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22" w:rsidRDefault="00C61222" w:rsidP="00CF07DE">
      <w:pPr>
        <w:spacing w:after="0" w:line="240" w:lineRule="auto"/>
        <w:rPr>
          <w:rFonts w:ascii="Tahoma" w:hAnsi="Tahoma" w:cs="Tahoma"/>
          <w:sz w:val="28"/>
          <w:szCs w:val="28"/>
          <w:u w:val="single"/>
        </w:rPr>
      </w:pPr>
    </w:p>
    <w:p w:rsidR="00B11322" w:rsidRDefault="00B11322" w:rsidP="00B11322">
      <w:pPr>
        <w:jc w:val="center"/>
        <w:rPr>
          <w:rFonts w:ascii="Times New Roman" w:hAnsi="Times New Roman"/>
          <w:b/>
          <w:sz w:val="28"/>
          <w:szCs w:val="28"/>
          <w:u w:val="single"/>
        </w:rPr>
      </w:pPr>
    </w:p>
    <w:p w:rsidR="00B11322" w:rsidRPr="00B11322" w:rsidRDefault="00B11322" w:rsidP="00B11322">
      <w:pPr>
        <w:jc w:val="center"/>
        <w:rPr>
          <w:rFonts w:ascii="Times New Roman" w:hAnsi="Times New Roman"/>
          <w:b/>
          <w:sz w:val="28"/>
          <w:szCs w:val="28"/>
        </w:rPr>
      </w:pPr>
      <w:r w:rsidRPr="00B11322">
        <w:rPr>
          <w:rFonts w:ascii="Times New Roman" w:hAnsi="Times New Roman"/>
          <w:b/>
          <w:sz w:val="28"/>
          <w:szCs w:val="28"/>
        </w:rPr>
        <w:t>Poradní platforma</w:t>
      </w:r>
    </w:p>
    <w:p w:rsidR="00B11322" w:rsidRDefault="00B11322" w:rsidP="00B11322">
      <w:pPr>
        <w:jc w:val="center"/>
        <w:rPr>
          <w:rFonts w:ascii="Times New Roman" w:hAnsi="Times New Roman"/>
          <w:b/>
          <w:sz w:val="28"/>
          <w:szCs w:val="28"/>
          <w:u w:val="single"/>
        </w:rPr>
      </w:pPr>
      <w:r>
        <w:rPr>
          <w:rFonts w:ascii="Times New Roman" w:hAnsi="Times New Roman"/>
          <w:b/>
          <w:sz w:val="24"/>
          <w:szCs w:val="24"/>
          <w:u w:val="single"/>
        </w:rPr>
        <w:t>Koncepce hl. m. Prahy ve vztahu k integraci cizinců</w:t>
      </w:r>
    </w:p>
    <w:p w:rsidR="00B11322" w:rsidRDefault="00B11322" w:rsidP="00B11322">
      <w:pPr>
        <w:jc w:val="center"/>
        <w:rPr>
          <w:rFonts w:ascii="Times New Roman" w:hAnsi="Times New Roman"/>
          <w:b/>
          <w:sz w:val="24"/>
          <w:szCs w:val="24"/>
        </w:rPr>
      </w:pPr>
      <w:r>
        <w:rPr>
          <w:rFonts w:ascii="Times New Roman" w:hAnsi="Times New Roman"/>
          <w:b/>
          <w:sz w:val="24"/>
          <w:szCs w:val="24"/>
        </w:rPr>
        <w:t>Integrační centrum Praha, o.p.s. (Evidenční číslo projektu: EIF 2011-04)</w:t>
      </w:r>
    </w:p>
    <w:p w:rsidR="00B11322" w:rsidRDefault="00B11322" w:rsidP="00B11322">
      <w:pPr>
        <w:jc w:val="center"/>
        <w:rPr>
          <w:rFonts w:ascii="Times New Roman" w:hAnsi="Times New Roman"/>
          <w:b/>
          <w:sz w:val="28"/>
          <w:szCs w:val="28"/>
        </w:rPr>
      </w:pPr>
      <w:r>
        <w:rPr>
          <w:rFonts w:ascii="Times New Roman" w:hAnsi="Times New Roman"/>
          <w:b/>
          <w:sz w:val="28"/>
          <w:szCs w:val="28"/>
        </w:rPr>
        <w:t>Zápis</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sz w:val="24"/>
          <w:szCs w:val="24"/>
        </w:rPr>
      </w:pPr>
      <w:r>
        <w:rPr>
          <w:rFonts w:ascii="Times New Roman" w:hAnsi="Times New Roman"/>
          <w:sz w:val="24"/>
          <w:szCs w:val="24"/>
        </w:rPr>
        <w:t>Místo konání: Magistrát hl. m. Prahy, Mariánské náměstí 2, Praha 1</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Datum a čas konání: úterý </w:t>
      </w:r>
      <w:r>
        <w:rPr>
          <w:rFonts w:ascii="Times New Roman" w:hAnsi="Times New Roman"/>
          <w:b/>
          <w:sz w:val="24"/>
          <w:szCs w:val="24"/>
        </w:rPr>
        <w:t>18. 9. 2012</w:t>
      </w:r>
      <w:r>
        <w:rPr>
          <w:rFonts w:ascii="Times New Roman" w:hAnsi="Times New Roman"/>
          <w:sz w:val="24"/>
          <w:szCs w:val="24"/>
        </w:rPr>
        <w:t>, 14.30 – 17.00</w:t>
      </w:r>
    </w:p>
    <w:p w:rsidR="00B11322" w:rsidRDefault="00B11322" w:rsidP="00B11322">
      <w:pPr>
        <w:jc w:val="both"/>
        <w:rPr>
          <w:rFonts w:ascii="Times New Roman" w:hAnsi="Times New Roman"/>
          <w:b/>
          <w:sz w:val="24"/>
          <w:szCs w:val="24"/>
        </w:rPr>
      </w:pPr>
    </w:p>
    <w:p w:rsidR="00B11322" w:rsidRDefault="00B11322" w:rsidP="00B11322">
      <w:pPr>
        <w:jc w:val="both"/>
        <w:rPr>
          <w:rFonts w:ascii="Times New Roman" w:hAnsi="Times New Roman"/>
          <w:b/>
          <w:sz w:val="24"/>
          <w:szCs w:val="24"/>
        </w:rPr>
      </w:pPr>
      <w:r>
        <w:rPr>
          <w:rFonts w:ascii="Times New Roman" w:hAnsi="Times New Roman"/>
          <w:b/>
          <w:sz w:val="24"/>
          <w:szCs w:val="24"/>
        </w:rPr>
        <w:t>Přítomní:</w:t>
      </w:r>
    </w:p>
    <w:p w:rsidR="00B11322" w:rsidRPr="00605FC7" w:rsidRDefault="00B11322" w:rsidP="00B11322">
      <w:pPr>
        <w:jc w:val="both"/>
        <w:rPr>
          <w:rFonts w:ascii="Times New Roman" w:hAnsi="Times New Roman"/>
          <w:sz w:val="24"/>
          <w:szCs w:val="24"/>
          <w:u w:val="single"/>
        </w:rPr>
      </w:pPr>
      <w:r w:rsidRPr="00605FC7">
        <w:rPr>
          <w:rFonts w:ascii="Times New Roman" w:hAnsi="Times New Roman"/>
          <w:sz w:val="24"/>
          <w:szCs w:val="24"/>
          <w:u w:val="single"/>
        </w:rPr>
        <w:t xml:space="preserve">Integrační centrum Praha, o.p.s. (dále ICP):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Zdeněk Horváth, ředitel,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Pavla </w:t>
      </w:r>
      <w:proofErr w:type="spellStart"/>
      <w:r>
        <w:rPr>
          <w:rFonts w:ascii="Times New Roman" w:hAnsi="Times New Roman"/>
          <w:sz w:val="24"/>
          <w:szCs w:val="24"/>
        </w:rPr>
        <w:t>Jenková</w:t>
      </w:r>
      <w:proofErr w:type="spellEnd"/>
      <w:r>
        <w:rPr>
          <w:rFonts w:ascii="Times New Roman" w:hAnsi="Times New Roman"/>
          <w:sz w:val="24"/>
          <w:szCs w:val="24"/>
        </w:rPr>
        <w:t xml:space="preserve">, </w:t>
      </w:r>
      <w:proofErr w:type="spellStart"/>
      <w:r>
        <w:rPr>
          <w:rFonts w:ascii="Times New Roman" w:hAnsi="Times New Roman"/>
          <w:sz w:val="24"/>
          <w:szCs w:val="24"/>
        </w:rPr>
        <w:t>anylyticko</w:t>
      </w:r>
      <w:proofErr w:type="spellEnd"/>
      <w:r>
        <w:rPr>
          <w:rFonts w:ascii="Times New Roman" w:hAnsi="Times New Roman"/>
          <w:sz w:val="24"/>
          <w:szCs w:val="24"/>
        </w:rPr>
        <w:t xml:space="preserve">-metodická pracovnice,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Lenka </w:t>
      </w:r>
      <w:proofErr w:type="spellStart"/>
      <w:r>
        <w:rPr>
          <w:rFonts w:ascii="Times New Roman" w:hAnsi="Times New Roman"/>
          <w:sz w:val="24"/>
          <w:szCs w:val="24"/>
        </w:rPr>
        <w:t>Kabancová</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manažerka, zapisovatelka,</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Alžběta Jirásková, vedoucí pobočky ICP na Praze 12, </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sz w:val="24"/>
          <w:szCs w:val="24"/>
        </w:rPr>
      </w:pPr>
      <w:r w:rsidRPr="00605FC7">
        <w:rPr>
          <w:rFonts w:ascii="Times New Roman" w:hAnsi="Times New Roman"/>
          <w:sz w:val="24"/>
          <w:szCs w:val="24"/>
          <w:u w:val="single"/>
        </w:rPr>
        <w:t>Hosté platformy</w:t>
      </w:r>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Mgr. Jana Hajná, specialistka národnostních menšin z Odboru zdravotnictví, sociální péče a prevence na MHMP</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Viktorie Králová, asistentka radního Ing. Václava Novotného </w:t>
      </w:r>
      <w:r>
        <w:rPr>
          <w:rStyle w:val="st"/>
          <w:rFonts w:ascii="Times New Roman" w:hAnsi="Times New Roman"/>
          <w:sz w:val="24"/>
          <w:szCs w:val="24"/>
        </w:rPr>
        <w:t xml:space="preserve">pro </w:t>
      </w:r>
      <w:proofErr w:type="spellStart"/>
      <w:r>
        <w:rPr>
          <w:rStyle w:val="st"/>
          <w:rFonts w:ascii="Times New Roman" w:hAnsi="Times New Roman"/>
          <w:sz w:val="24"/>
          <w:szCs w:val="24"/>
        </w:rPr>
        <w:t>obl</w:t>
      </w:r>
      <w:proofErr w:type="spellEnd"/>
      <w:r>
        <w:rPr>
          <w:rStyle w:val="st"/>
          <w:rFonts w:ascii="Times New Roman" w:hAnsi="Times New Roman"/>
          <w:sz w:val="24"/>
          <w:szCs w:val="24"/>
        </w:rPr>
        <w:t>. ku</w:t>
      </w:r>
      <w:r w:rsidR="000965E5">
        <w:rPr>
          <w:rStyle w:val="st"/>
          <w:rFonts w:ascii="Times New Roman" w:hAnsi="Times New Roman"/>
          <w:sz w:val="24"/>
          <w:szCs w:val="24"/>
        </w:rPr>
        <w:t xml:space="preserve">ltury, </w:t>
      </w:r>
      <w:proofErr w:type="spellStart"/>
      <w:r w:rsidR="000965E5">
        <w:rPr>
          <w:rStyle w:val="st"/>
          <w:rFonts w:ascii="Times New Roman" w:hAnsi="Times New Roman"/>
          <w:sz w:val="24"/>
          <w:szCs w:val="24"/>
        </w:rPr>
        <w:t>památ</w:t>
      </w:r>
      <w:proofErr w:type="spellEnd"/>
      <w:r w:rsidR="000965E5">
        <w:rPr>
          <w:rStyle w:val="st"/>
          <w:rFonts w:ascii="Times New Roman" w:hAnsi="Times New Roman"/>
          <w:sz w:val="24"/>
          <w:szCs w:val="24"/>
        </w:rPr>
        <w:t xml:space="preserve">. péče, výstavnictví, </w:t>
      </w:r>
      <w:proofErr w:type="spellStart"/>
      <w:r w:rsidR="000965E5">
        <w:rPr>
          <w:rStyle w:val="st"/>
          <w:rFonts w:ascii="Times New Roman" w:hAnsi="Times New Roman"/>
          <w:sz w:val="24"/>
          <w:szCs w:val="24"/>
        </w:rPr>
        <w:t>cestov</w:t>
      </w:r>
      <w:proofErr w:type="spellEnd"/>
      <w:r w:rsidR="000965E5">
        <w:rPr>
          <w:rStyle w:val="st"/>
          <w:rFonts w:ascii="Times New Roman" w:hAnsi="Times New Roman"/>
          <w:sz w:val="24"/>
          <w:szCs w:val="24"/>
        </w:rPr>
        <w:t xml:space="preserve">. ruch a </w:t>
      </w:r>
      <w:proofErr w:type="spellStart"/>
      <w:r w:rsidR="000965E5">
        <w:rPr>
          <w:rStyle w:val="st"/>
          <w:rFonts w:ascii="Times New Roman" w:hAnsi="Times New Roman"/>
          <w:sz w:val="24"/>
          <w:szCs w:val="24"/>
        </w:rPr>
        <w:t>zahr</w:t>
      </w:r>
      <w:proofErr w:type="spellEnd"/>
      <w:r w:rsidR="000965E5">
        <w:rPr>
          <w:rStyle w:val="st"/>
          <w:rFonts w:ascii="Times New Roman" w:hAnsi="Times New Roman"/>
          <w:sz w:val="24"/>
          <w:szCs w:val="24"/>
        </w:rPr>
        <w:t xml:space="preserve">. </w:t>
      </w:r>
      <w:proofErr w:type="gramStart"/>
      <w:r w:rsidR="000965E5">
        <w:rPr>
          <w:rStyle w:val="st"/>
          <w:rFonts w:ascii="Times New Roman" w:hAnsi="Times New Roman"/>
          <w:sz w:val="24"/>
          <w:szCs w:val="24"/>
        </w:rPr>
        <w:t>vztahy</w:t>
      </w:r>
      <w:proofErr w:type="gramEnd"/>
      <w:r>
        <w:rPr>
          <w:rStyle w:val="st"/>
          <w:rFonts w:ascii="Times New Roman" w:hAnsi="Times New Roman"/>
          <w:sz w:val="24"/>
          <w:szCs w:val="24"/>
        </w:rPr>
        <w:t>,</w:t>
      </w:r>
      <w:r>
        <w:rPr>
          <w:rStyle w:val="st"/>
        </w:rPr>
        <w:t xml:space="preserv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PhDr. Helena Dluhošová, Odbor azylové a migrační politiky (dále OAMP) MV ČR.</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sz w:val="24"/>
          <w:szCs w:val="24"/>
        </w:rPr>
      </w:pPr>
      <w:r w:rsidRPr="00605FC7">
        <w:rPr>
          <w:rFonts w:ascii="Times New Roman" w:hAnsi="Times New Roman"/>
          <w:sz w:val="24"/>
          <w:szCs w:val="24"/>
          <w:u w:val="single"/>
        </w:rPr>
        <w:t>Členové platformy</w:t>
      </w:r>
      <w:r>
        <w:rPr>
          <w:rFonts w:ascii="Times New Roman" w:hAnsi="Times New Roman"/>
          <w:sz w:val="24"/>
          <w:szCs w:val="24"/>
        </w:rPr>
        <w:t>:</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Ivana Davidová, ÚMČ Praha 12, Odbor sociálních věcí,</w:t>
      </w:r>
    </w:p>
    <w:p w:rsidR="00B11322" w:rsidRDefault="00B11322" w:rsidP="00B11322">
      <w:pPr>
        <w:ind w:left="708"/>
        <w:jc w:val="both"/>
        <w:rPr>
          <w:rFonts w:ascii="Times New Roman" w:hAnsi="Times New Roman"/>
          <w:sz w:val="24"/>
          <w:szCs w:val="24"/>
        </w:rPr>
      </w:pPr>
      <w:r>
        <w:rPr>
          <w:rFonts w:ascii="Times New Roman" w:hAnsi="Times New Roman"/>
          <w:sz w:val="24"/>
          <w:szCs w:val="24"/>
        </w:rPr>
        <w:t>Ivana Součková – ÚMČ Praha 3, Oddělení sociální prevence, zaměření na národnostní menšiny a cizince,</w:t>
      </w:r>
    </w:p>
    <w:p w:rsidR="00B11322" w:rsidRDefault="00B11322" w:rsidP="00B11322">
      <w:pPr>
        <w:ind w:left="708"/>
        <w:jc w:val="both"/>
        <w:rPr>
          <w:rFonts w:ascii="Times New Roman" w:hAnsi="Times New Roman"/>
          <w:sz w:val="24"/>
          <w:szCs w:val="24"/>
        </w:rPr>
      </w:pPr>
    </w:p>
    <w:p w:rsidR="00B11322" w:rsidRDefault="00B11322" w:rsidP="00B11322">
      <w:pPr>
        <w:ind w:left="708"/>
        <w:jc w:val="both"/>
        <w:rPr>
          <w:rFonts w:ascii="Times New Roman" w:hAnsi="Times New Roman"/>
          <w:sz w:val="24"/>
          <w:szCs w:val="24"/>
        </w:rPr>
      </w:pPr>
      <w:r>
        <w:rPr>
          <w:rFonts w:ascii="Times New Roman" w:hAnsi="Times New Roman"/>
          <w:sz w:val="24"/>
          <w:szCs w:val="24"/>
        </w:rPr>
        <w:t xml:space="preserve">Jakub Štědroň – Dům národnostních menšin, o.p.s.,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Petr Syrový, ÚMČ Praha 13, Oddělení prevence a rozvoje sociálních služeb,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Hana </w:t>
      </w:r>
      <w:proofErr w:type="spellStart"/>
      <w:r>
        <w:rPr>
          <w:rFonts w:ascii="Times New Roman" w:hAnsi="Times New Roman"/>
          <w:sz w:val="24"/>
          <w:szCs w:val="24"/>
        </w:rPr>
        <w:t>Tyranová</w:t>
      </w:r>
      <w:proofErr w:type="spellEnd"/>
      <w:r>
        <w:rPr>
          <w:rFonts w:ascii="Times New Roman" w:hAnsi="Times New Roman"/>
          <w:sz w:val="24"/>
          <w:szCs w:val="24"/>
        </w:rPr>
        <w:t xml:space="preserve"> – ÚMČ Praha 13, koordinátorka sociální prevence, </w:t>
      </w:r>
    </w:p>
    <w:p w:rsidR="00B11322" w:rsidRDefault="00B11322" w:rsidP="00B11322">
      <w:pPr>
        <w:ind w:firstLine="708"/>
        <w:jc w:val="both"/>
        <w:rPr>
          <w:rFonts w:ascii="Times New Roman" w:hAnsi="Times New Roman"/>
          <w:sz w:val="24"/>
          <w:szCs w:val="24"/>
        </w:rPr>
      </w:pPr>
      <w:proofErr w:type="spellStart"/>
      <w:r>
        <w:rPr>
          <w:rFonts w:ascii="Times New Roman" w:hAnsi="Times New Roman"/>
          <w:sz w:val="24"/>
          <w:szCs w:val="24"/>
        </w:rPr>
        <w:t>Liudmila</w:t>
      </w:r>
      <w:proofErr w:type="spellEnd"/>
      <w:r>
        <w:rPr>
          <w:rFonts w:ascii="Times New Roman" w:hAnsi="Times New Roman"/>
          <w:sz w:val="24"/>
          <w:szCs w:val="24"/>
        </w:rPr>
        <w:t xml:space="preserve"> </w:t>
      </w:r>
      <w:proofErr w:type="spellStart"/>
      <w:r>
        <w:rPr>
          <w:rFonts w:ascii="Times New Roman" w:hAnsi="Times New Roman"/>
          <w:sz w:val="24"/>
          <w:szCs w:val="24"/>
        </w:rPr>
        <w:t>Konusova</w:t>
      </w:r>
      <w:proofErr w:type="spellEnd"/>
      <w:r>
        <w:rPr>
          <w:rFonts w:ascii="Times New Roman" w:hAnsi="Times New Roman"/>
          <w:sz w:val="24"/>
          <w:szCs w:val="24"/>
        </w:rPr>
        <w:t xml:space="preserve">, </w:t>
      </w:r>
      <w:proofErr w:type="spellStart"/>
      <w:r>
        <w:rPr>
          <w:rFonts w:ascii="Times New Roman" w:hAnsi="Times New Roman"/>
          <w:sz w:val="24"/>
          <w:szCs w:val="24"/>
        </w:rPr>
        <w:t>Amiga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o.s</w:t>
      </w:r>
      <w:proofErr w:type="spellEnd"/>
      <w:r>
        <w:rPr>
          <w:rFonts w:ascii="Times New Roman" w:hAnsi="Times New Roman"/>
          <w:sz w:val="24"/>
          <w:szCs w:val="24"/>
        </w:rPr>
        <w:t>.</w:t>
      </w:r>
      <w:proofErr w:type="gramEnd"/>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Eva Kavková, Evropská kontaktní skupina (EKS),</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Katka Červinková, </w:t>
      </w:r>
      <w:proofErr w:type="spellStart"/>
      <w:r>
        <w:rPr>
          <w:rFonts w:ascii="Times New Roman" w:hAnsi="Times New Roman"/>
          <w:sz w:val="24"/>
          <w:szCs w:val="24"/>
        </w:rPr>
        <w:t>InBáze</w:t>
      </w:r>
      <w:proofErr w:type="spellEnd"/>
      <w:r>
        <w:rPr>
          <w:rFonts w:ascii="Times New Roman" w:hAnsi="Times New Roman"/>
          <w:sz w:val="24"/>
          <w:szCs w:val="24"/>
        </w:rPr>
        <w:t xml:space="preserve"> </w:t>
      </w:r>
      <w:proofErr w:type="spellStart"/>
      <w:r>
        <w:rPr>
          <w:rFonts w:ascii="Times New Roman" w:hAnsi="Times New Roman"/>
          <w:sz w:val="24"/>
          <w:szCs w:val="24"/>
        </w:rPr>
        <w:t>Berkat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o.s</w:t>
      </w:r>
      <w:proofErr w:type="spellEnd"/>
      <w:r>
        <w:rPr>
          <w:rFonts w:ascii="Times New Roman" w:hAnsi="Times New Roman"/>
          <w:sz w:val="24"/>
          <w:szCs w:val="24"/>
        </w:rPr>
        <w:t>.</w:t>
      </w:r>
      <w:proofErr w:type="gramEnd"/>
      <w:r>
        <w:rPr>
          <w:rFonts w:ascii="Times New Roman" w:hAnsi="Times New Roman"/>
          <w:sz w:val="24"/>
          <w:szCs w:val="24"/>
        </w:rPr>
        <w:t>,</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Jakob </w:t>
      </w:r>
      <w:proofErr w:type="spellStart"/>
      <w:r>
        <w:rPr>
          <w:rFonts w:ascii="Times New Roman" w:hAnsi="Times New Roman"/>
          <w:sz w:val="24"/>
          <w:szCs w:val="24"/>
        </w:rPr>
        <w:t>Hurrle</w:t>
      </w:r>
      <w:proofErr w:type="spellEnd"/>
      <w:r>
        <w:rPr>
          <w:rFonts w:ascii="Times New Roman" w:hAnsi="Times New Roman"/>
          <w:sz w:val="24"/>
          <w:szCs w:val="24"/>
        </w:rPr>
        <w:t>, Multikulturní centrum Praha (dále MKC),</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Iva </w:t>
      </w:r>
      <w:proofErr w:type="spellStart"/>
      <w:r>
        <w:rPr>
          <w:rFonts w:ascii="Times New Roman" w:hAnsi="Times New Roman"/>
          <w:sz w:val="24"/>
          <w:szCs w:val="24"/>
        </w:rPr>
        <w:t>Katzerová</w:t>
      </w:r>
      <w:proofErr w:type="spellEnd"/>
      <w:r>
        <w:rPr>
          <w:rFonts w:ascii="Times New Roman" w:hAnsi="Times New Roman"/>
          <w:sz w:val="24"/>
          <w:szCs w:val="24"/>
        </w:rPr>
        <w:t>, MKC,</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Tereza Blahoutová, MKC,</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Jiří Vesecký, Odbor Centra na podporu integrace cizinců SUZ MV ČR,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Martin </w:t>
      </w:r>
      <w:proofErr w:type="spellStart"/>
      <w:r>
        <w:rPr>
          <w:rFonts w:ascii="Times New Roman" w:hAnsi="Times New Roman"/>
          <w:sz w:val="24"/>
          <w:szCs w:val="24"/>
        </w:rPr>
        <w:t>Rozumek</w:t>
      </w:r>
      <w:proofErr w:type="spellEnd"/>
      <w:r>
        <w:rPr>
          <w:rFonts w:ascii="Times New Roman" w:hAnsi="Times New Roman"/>
          <w:sz w:val="24"/>
          <w:szCs w:val="24"/>
        </w:rPr>
        <w:t xml:space="preserve">, Organizace na pomoc uprchlíkům, </w:t>
      </w:r>
      <w:proofErr w:type="gramStart"/>
      <w:r>
        <w:rPr>
          <w:rFonts w:ascii="Times New Roman" w:hAnsi="Times New Roman"/>
          <w:sz w:val="24"/>
          <w:szCs w:val="24"/>
        </w:rPr>
        <w:t>o.s.</w:t>
      </w:r>
      <w:proofErr w:type="gramEnd"/>
      <w:r>
        <w:rPr>
          <w:rFonts w:ascii="Times New Roman" w:hAnsi="Times New Roman"/>
          <w:sz w:val="24"/>
          <w:szCs w:val="24"/>
        </w:rPr>
        <w:t>,</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Luboš Šafránek, OAMP ČR, kontaktní pracoviště v Praze a Středočeském kraji,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Ina </w:t>
      </w:r>
      <w:proofErr w:type="spellStart"/>
      <w:r>
        <w:rPr>
          <w:rFonts w:ascii="Times New Roman" w:hAnsi="Times New Roman"/>
          <w:sz w:val="24"/>
          <w:szCs w:val="24"/>
        </w:rPr>
        <w:t>Avramioty</w:t>
      </w:r>
      <w:proofErr w:type="spellEnd"/>
      <w:r>
        <w:rPr>
          <w:rFonts w:ascii="Times New Roman" w:hAnsi="Times New Roman"/>
          <w:sz w:val="24"/>
          <w:szCs w:val="24"/>
        </w:rPr>
        <w:t xml:space="preserve">, La Strada, </w:t>
      </w:r>
      <w:proofErr w:type="spellStart"/>
      <w:proofErr w:type="gramStart"/>
      <w:r>
        <w:rPr>
          <w:rFonts w:ascii="Times New Roman" w:hAnsi="Times New Roman"/>
          <w:sz w:val="24"/>
          <w:szCs w:val="24"/>
        </w:rPr>
        <w:t>o.s</w:t>
      </w:r>
      <w:proofErr w:type="spellEnd"/>
      <w:r>
        <w:rPr>
          <w:rFonts w:ascii="Times New Roman" w:hAnsi="Times New Roman"/>
          <w:sz w:val="24"/>
          <w:szCs w:val="24"/>
        </w:rPr>
        <w:t>.</w:t>
      </w:r>
      <w:proofErr w:type="gramEnd"/>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Barbora Machová, Centrum pro integraci cizinců, </w:t>
      </w:r>
      <w:proofErr w:type="gramStart"/>
      <w:r>
        <w:rPr>
          <w:rFonts w:ascii="Times New Roman" w:hAnsi="Times New Roman"/>
          <w:sz w:val="24"/>
          <w:szCs w:val="24"/>
        </w:rPr>
        <w:t>o.s.</w:t>
      </w:r>
      <w:proofErr w:type="gramEnd"/>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Zuzana Vodňanská, META, </w:t>
      </w:r>
      <w:proofErr w:type="gramStart"/>
      <w:r>
        <w:rPr>
          <w:rFonts w:ascii="Times New Roman" w:hAnsi="Times New Roman"/>
          <w:sz w:val="24"/>
          <w:szCs w:val="24"/>
        </w:rPr>
        <w:t>o.s.</w:t>
      </w:r>
      <w:proofErr w:type="gramEnd"/>
      <w:r>
        <w:rPr>
          <w:rFonts w:ascii="Times New Roman" w:hAnsi="Times New Roman"/>
          <w:sz w:val="24"/>
          <w:szCs w:val="24"/>
        </w:rPr>
        <w:t>,</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Marek Čaněk, Konsorcium NNO pracujících s migranty,</w:t>
      </w:r>
    </w:p>
    <w:p w:rsidR="00B11322" w:rsidRDefault="00B11322" w:rsidP="00B11322">
      <w:pPr>
        <w:ind w:firstLine="708"/>
        <w:jc w:val="both"/>
        <w:rPr>
          <w:rFonts w:ascii="Times New Roman" w:hAnsi="Times New Roman"/>
          <w:sz w:val="24"/>
          <w:szCs w:val="24"/>
        </w:rPr>
      </w:pPr>
      <w:proofErr w:type="spellStart"/>
      <w:r>
        <w:rPr>
          <w:rFonts w:ascii="Times New Roman" w:hAnsi="Times New Roman"/>
          <w:sz w:val="24"/>
          <w:szCs w:val="24"/>
        </w:rPr>
        <w:t>Lyubov</w:t>
      </w:r>
      <w:proofErr w:type="spellEnd"/>
      <w:r>
        <w:rPr>
          <w:rFonts w:ascii="Times New Roman" w:hAnsi="Times New Roman"/>
          <w:sz w:val="24"/>
          <w:szCs w:val="24"/>
        </w:rPr>
        <w:t xml:space="preserve"> </w:t>
      </w:r>
      <w:proofErr w:type="spellStart"/>
      <w:r>
        <w:rPr>
          <w:rFonts w:ascii="Times New Roman" w:hAnsi="Times New Roman"/>
          <w:sz w:val="24"/>
          <w:szCs w:val="24"/>
        </w:rPr>
        <w:t>Grunkovskaya</w:t>
      </w:r>
      <w:proofErr w:type="spellEnd"/>
      <w:r>
        <w:rPr>
          <w:rFonts w:ascii="Times New Roman" w:hAnsi="Times New Roman"/>
          <w:sz w:val="24"/>
          <w:szCs w:val="24"/>
        </w:rPr>
        <w:t xml:space="preserve">, Slovo 21, </w:t>
      </w:r>
      <w:proofErr w:type="gramStart"/>
      <w:r>
        <w:rPr>
          <w:rFonts w:ascii="Times New Roman" w:hAnsi="Times New Roman"/>
          <w:sz w:val="24"/>
          <w:szCs w:val="24"/>
        </w:rPr>
        <w:t>o.s.</w:t>
      </w:r>
      <w:proofErr w:type="gramEnd"/>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Soňa Šteflová, Úřad vysokého Komisaře OSN pro uprchlíky (UNHCR),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Markéta </w:t>
      </w:r>
      <w:proofErr w:type="spellStart"/>
      <w:r>
        <w:rPr>
          <w:rFonts w:ascii="Times New Roman" w:hAnsi="Times New Roman"/>
          <w:sz w:val="24"/>
          <w:szCs w:val="24"/>
        </w:rPr>
        <w:t>Foltýnková</w:t>
      </w:r>
      <w:proofErr w:type="spellEnd"/>
      <w:r>
        <w:rPr>
          <w:rFonts w:ascii="Times New Roman" w:hAnsi="Times New Roman"/>
          <w:sz w:val="24"/>
          <w:szCs w:val="24"/>
        </w:rPr>
        <w:t xml:space="preserve">, </w:t>
      </w:r>
      <w:proofErr w:type="spellStart"/>
      <w:r>
        <w:rPr>
          <w:rFonts w:ascii="Times New Roman" w:hAnsi="Times New Roman"/>
          <w:sz w:val="24"/>
          <w:szCs w:val="24"/>
        </w:rPr>
        <w:t>Lačhe</w:t>
      </w:r>
      <w:proofErr w:type="spellEnd"/>
      <w:r>
        <w:rPr>
          <w:rFonts w:ascii="Times New Roman" w:hAnsi="Times New Roman"/>
          <w:sz w:val="24"/>
          <w:szCs w:val="24"/>
        </w:rPr>
        <w:t xml:space="preserve"> </w:t>
      </w:r>
      <w:proofErr w:type="spellStart"/>
      <w:r>
        <w:rPr>
          <w:rFonts w:ascii="Times New Roman" w:hAnsi="Times New Roman"/>
          <w:sz w:val="24"/>
          <w:szCs w:val="24"/>
        </w:rPr>
        <w:t>Čhave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o.s</w:t>
      </w:r>
      <w:proofErr w:type="spellEnd"/>
      <w:r>
        <w:rPr>
          <w:rFonts w:ascii="Times New Roman" w:hAnsi="Times New Roman"/>
          <w:sz w:val="24"/>
          <w:szCs w:val="24"/>
        </w:rPr>
        <w:t>.</w:t>
      </w:r>
      <w:proofErr w:type="gramEnd"/>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proofErr w:type="spellStart"/>
      <w:r>
        <w:rPr>
          <w:rFonts w:ascii="Times New Roman" w:hAnsi="Times New Roman"/>
          <w:sz w:val="24"/>
          <w:szCs w:val="24"/>
        </w:rPr>
        <w:t>Sang</w:t>
      </w:r>
      <w:proofErr w:type="spellEnd"/>
      <w:r>
        <w:rPr>
          <w:rFonts w:ascii="Times New Roman" w:hAnsi="Times New Roman"/>
          <w:sz w:val="24"/>
          <w:szCs w:val="24"/>
        </w:rPr>
        <w:t xml:space="preserve"> </w:t>
      </w:r>
      <w:proofErr w:type="spellStart"/>
      <w:r>
        <w:rPr>
          <w:rFonts w:ascii="Times New Roman" w:hAnsi="Times New Roman"/>
          <w:sz w:val="24"/>
          <w:szCs w:val="24"/>
        </w:rPr>
        <w:t>Tran</w:t>
      </w:r>
      <w:proofErr w:type="spellEnd"/>
      <w:r>
        <w:rPr>
          <w:rFonts w:ascii="Times New Roman" w:hAnsi="Times New Roman"/>
          <w:sz w:val="24"/>
          <w:szCs w:val="24"/>
        </w:rPr>
        <w:t xml:space="preserve"> Van, Klub </w:t>
      </w:r>
      <w:proofErr w:type="spellStart"/>
      <w:r>
        <w:rPr>
          <w:rFonts w:ascii="Times New Roman" w:hAnsi="Times New Roman"/>
          <w:sz w:val="24"/>
          <w:szCs w:val="24"/>
        </w:rPr>
        <w:t>Hanoi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o.s</w:t>
      </w:r>
      <w:proofErr w:type="spellEnd"/>
      <w:r>
        <w:rPr>
          <w:rFonts w:ascii="Times New Roman" w:hAnsi="Times New Roman"/>
          <w:sz w:val="24"/>
          <w:szCs w:val="24"/>
        </w:rPr>
        <w:t>.</w:t>
      </w:r>
      <w:proofErr w:type="gramEnd"/>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Magda Faltová,  ředitelka Sdružení pro integraci a migraci, </w:t>
      </w:r>
      <w:proofErr w:type="gramStart"/>
      <w:r>
        <w:rPr>
          <w:rFonts w:ascii="Times New Roman" w:hAnsi="Times New Roman"/>
          <w:sz w:val="24"/>
          <w:szCs w:val="24"/>
        </w:rPr>
        <w:t>o.s.</w:t>
      </w:r>
      <w:proofErr w:type="gramEnd"/>
      <w:r>
        <w:rPr>
          <w:rFonts w:ascii="Times New Roman" w:hAnsi="Times New Roman"/>
          <w:sz w:val="24"/>
          <w:szCs w:val="24"/>
        </w:rPr>
        <w:t xml:space="preserve"> (dále SIMI),</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Petra </w:t>
      </w:r>
      <w:proofErr w:type="spellStart"/>
      <w:r>
        <w:rPr>
          <w:rFonts w:ascii="Times New Roman" w:hAnsi="Times New Roman"/>
          <w:sz w:val="24"/>
          <w:szCs w:val="24"/>
        </w:rPr>
        <w:t>Ezzeddine</w:t>
      </w:r>
      <w:proofErr w:type="spellEnd"/>
      <w:r>
        <w:rPr>
          <w:rFonts w:ascii="Times New Roman" w:hAnsi="Times New Roman"/>
          <w:sz w:val="24"/>
          <w:szCs w:val="24"/>
        </w:rPr>
        <w:t>, Fakulta humanitních studií UK,</w:t>
      </w:r>
    </w:p>
    <w:p w:rsidR="00B11322" w:rsidRDefault="00B11322" w:rsidP="00B11322">
      <w:pPr>
        <w:ind w:left="708"/>
        <w:jc w:val="both"/>
        <w:rPr>
          <w:rFonts w:ascii="Times New Roman" w:hAnsi="Times New Roman"/>
          <w:sz w:val="24"/>
          <w:szCs w:val="24"/>
        </w:rPr>
      </w:pPr>
      <w:r>
        <w:rPr>
          <w:rFonts w:ascii="Times New Roman" w:hAnsi="Times New Roman"/>
          <w:sz w:val="24"/>
          <w:szCs w:val="24"/>
        </w:rPr>
        <w:t xml:space="preserve">Jana </w:t>
      </w:r>
      <w:proofErr w:type="spellStart"/>
      <w:r>
        <w:rPr>
          <w:rFonts w:ascii="Times New Roman" w:hAnsi="Times New Roman"/>
          <w:sz w:val="24"/>
          <w:szCs w:val="24"/>
        </w:rPr>
        <w:t>Ševítová</w:t>
      </w:r>
      <w:proofErr w:type="spellEnd"/>
      <w:r>
        <w:rPr>
          <w:rFonts w:ascii="Times New Roman" w:hAnsi="Times New Roman"/>
          <w:sz w:val="24"/>
          <w:szCs w:val="24"/>
        </w:rPr>
        <w:t xml:space="preserve">, Úřad práce, vedoucí oddělení nepojistných sociálních dávek Krajské </w:t>
      </w:r>
      <w:proofErr w:type="gramStart"/>
      <w:r>
        <w:rPr>
          <w:rFonts w:ascii="Times New Roman" w:hAnsi="Times New Roman"/>
          <w:sz w:val="24"/>
          <w:szCs w:val="24"/>
        </w:rPr>
        <w:t>pobočky  hl.</w:t>
      </w:r>
      <w:proofErr w:type="gramEnd"/>
      <w:r>
        <w:rPr>
          <w:rFonts w:ascii="Times New Roman" w:hAnsi="Times New Roman"/>
          <w:sz w:val="24"/>
          <w:szCs w:val="24"/>
        </w:rPr>
        <w:t xml:space="preserve"> m. Prahy, </w:t>
      </w:r>
    </w:p>
    <w:p w:rsidR="00B11322" w:rsidRDefault="00B11322" w:rsidP="00B11322">
      <w:pPr>
        <w:ind w:left="708"/>
        <w:jc w:val="both"/>
        <w:rPr>
          <w:rFonts w:ascii="Times New Roman" w:hAnsi="Times New Roman"/>
          <w:sz w:val="24"/>
          <w:szCs w:val="24"/>
        </w:rPr>
      </w:pPr>
      <w:r>
        <w:rPr>
          <w:rFonts w:ascii="Times New Roman" w:hAnsi="Times New Roman"/>
          <w:sz w:val="24"/>
          <w:szCs w:val="24"/>
        </w:rPr>
        <w:t>Xenie Johnová, Úřad práce, vedoucí oddělení zaměstnanosti Krajské pobočky hl. m. Prahy</w:t>
      </w:r>
      <w:r w:rsidR="000965E5">
        <w:rPr>
          <w:rFonts w:ascii="Times New Roman" w:hAnsi="Times New Roman"/>
          <w:sz w:val="24"/>
          <w:szCs w:val="24"/>
        </w:rPr>
        <w:t>,</w:t>
      </w:r>
      <w:r>
        <w:rPr>
          <w:rFonts w:ascii="Times New Roman" w:hAnsi="Times New Roman"/>
          <w:sz w:val="24"/>
          <w:szCs w:val="24"/>
        </w:rPr>
        <w:t xml:space="preserve"> </w:t>
      </w:r>
    </w:p>
    <w:p w:rsidR="00B11322" w:rsidRDefault="00B11322" w:rsidP="00B11322">
      <w:pPr>
        <w:ind w:firstLine="708"/>
        <w:jc w:val="both"/>
        <w:rPr>
          <w:rFonts w:ascii="Times New Roman" w:hAnsi="Times New Roman"/>
          <w:sz w:val="24"/>
          <w:szCs w:val="24"/>
        </w:rPr>
      </w:pPr>
    </w:p>
    <w:p w:rsidR="00B11322" w:rsidRDefault="00B11322" w:rsidP="00B11322">
      <w:pPr>
        <w:ind w:firstLine="708"/>
        <w:jc w:val="both"/>
        <w:rPr>
          <w:rFonts w:ascii="Times New Roman" w:hAnsi="Times New Roman"/>
          <w:sz w:val="24"/>
          <w:szCs w:val="24"/>
        </w:rPr>
      </w:pPr>
      <w:r>
        <w:rPr>
          <w:rFonts w:ascii="Times New Roman" w:hAnsi="Times New Roman"/>
          <w:sz w:val="24"/>
          <w:szCs w:val="24"/>
        </w:rPr>
        <w:t xml:space="preserve">Kučera Libor, Poradna pro integraci </w:t>
      </w:r>
      <w:proofErr w:type="gramStart"/>
      <w:r>
        <w:rPr>
          <w:rFonts w:ascii="Times New Roman" w:hAnsi="Times New Roman"/>
          <w:sz w:val="24"/>
          <w:szCs w:val="24"/>
        </w:rPr>
        <w:t>o.s.</w:t>
      </w:r>
      <w:proofErr w:type="gramEnd"/>
      <w:r>
        <w:rPr>
          <w:rFonts w:ascii="Times New Roman" w:hAnsi="Times New Roman"/>
          <w:sz w:val="24"/>
          <w:szCs w:val="24"/>
        </w:rPr>
        <w:t>,</w:t>
      </w:r>
    </w:p>
    <w:p w:rsidR="00B11322" w:rsidRDefault="00B11322" w:rsidP="00B11322">
      <w:pPr>
        <w:ind w:firstLine="708"/>
        <w:jc w:val="both"/>
        <w:rPr>
          <w:rFonts w:ascii="Times New Roman" w:hAnsi="Times New Roman"/>
          <w:sz w:val="24"/>
          <w:szCs w:val="24"/>
        </w:rPr>
      </w:pPr>
      <w:r>
        <w:rPr>
          <w:rFonts w:ascii="Times New Roman" w:hAnsi="Times New Roman"/>
          <w:sz w:val="24"/>
          <w:szCs w:val="24"/>
        </w:rPr>
        <w:t>Alžběta Kršková, VŠE, oddělení zahraničních styků.</w:t>
      </w:r>
    </w:p>
    <w:p w:rsidR="00B11322" w:rsidRDefault="00B11322" w:rsidP="00B11322">
      <w:pPr>
        <w:jc w:val="both"/>
        <w:rPr>
          <w:rFonts w:ascii="Times New Roman" w:hAnsi="Times New Roman"/>
          <w:b/>
          <w:sz w:val="24"/>
          <w:szCs w:val="24"/>
        </w:rPr>
      </w:pPr>
    </w:p>
    <w:p w:rsidR="00B11322" w:rsidRDefault="00B11322" w:rsidP="00B11322">
      <w:pPr>
        <w:jc w:val="both"/>
        <w:rPr>
          <w:rFonts w:ascii="Times New Roman" w:hAnsi="Times New Roman"/>
          <w:b/>
          <w:sz w:val="24"/>
          <w:szCs w:val="24"/>
        </w:rPr>
      </w:pPr>
    </w:p>
    <w:p w:rsidR="00B11322" w:rsidRDefault="00B11322" w:rsidP="00B11322">
      <w:pPr>
        <w:jc w:val="both"/>
        <w:rPr>
          <w:rFonts w:ascii="Times New Roman" w:hAnsi="Times New Roman"/>
          <w:b/>
          <w:sz w:val="24"/>
          <w:szCs w:val="24"/>
        </w:rPr>
      </w:pPr>
      <w:r>
        <w:rPr>
          <w:rFonts w:ascii="Times New Roman" w:hAnsi="Times New Roman"/>
          <w:b/>
          <w:sz w:val="24"/>
          <w:szCs w:val="24"/>
        </w:rPr>
        <w:t>Průběh:</w:t>
      </w:r>
    </w:p>
    <w:p w:rsidR="00B11322" w:rsidRDefault="00B11322" w:rsidP="00B11322">
      <w:pPr>
        <w:jc w:val="both"/>
        <w:rPr>
          <w:rFonts w:ascii="Times New Roman" w:hAnsi="Times New Roman"/>
          <w:sz w:val="24"/>
          <w:szCs w:val="24"/>
        </w:rPr>
      </w:pPr>
      <w:proofErr w:type="gramStart"/>
      <w:r>
        <w:rPr>
          <w:rFonts w:ascii="Times New Roman" w:hAnsi="Times New Roman"/>
          <w:b/>
          <w:sz w:val="24"/>
          <w:szCs w:val="24"/>
        </w:rPr>
        <w:t>I.</w:t>
      </w:r>
      <w:r>
        <w:rPr>
          <w:rFonts w:ascii="Times New Roman" w:hAnsi="Times New Roman"/>
          <w:sz w:val="24"/>
          <w:szCs w:val="24"/>
        </w:rPr>
        <w:t xml:space="preserve">  Zdeněk</w:t>
      </w:r>
      <w:proofErr w:type="gramEnd"/>
      <w:r>
        <w:rPr>
          <w:rFonts w:ascii="Times New Roman" w:hAnsi="Times New Roman"/>
          <w:sz w:val="24"/>
          <w:szCs w:val="24"/>
        </w:rPr>
        <w:t xml:space="preserve"> Horváth, ředitel ICP, o.p.s., </w:t>
      </w:r>
      <w:r>
        <w:rPr>
          <w:rFonts w:ascii="Times New Roman" w:hAnsi="Times New Roman"/>
          <w:b/>
          <w:sz w:val="24"/>
          <w:szCs w:val="24"/>
        </w:rPr>
        <w:t>zahájil setkání Poradní platformy</w:t>
      </w:r>
      <w:r>
        <w:rPr>
          <w:rFonts w:ascii="Times New Roman" w:hAnsi="Times New Roman"/>
          <w:sz w:val="24"/>
          <w:szCs w:val="24"/>
        </w:rPr>
        <w:t xml:space="preserve"> a přivítal hosty. Přiblížil přítomným informace o ICP a seznámil je s jedním z cílů ICP, kterým je vytvoření Koncepce hl. m. Prahy ve vztahu k integraci cizinců (dále KPIC). KPIC  má být vytvořena na základě práce tří pracovních skupin – tzv. Fóra migrantů, Poradní platformy a Expertní skupiny. Byl objasněn rozdíl mezi termíny Koncepce integrace cizinců (KIC, vládní dokument přijatý v roce 2000) a Koncepce hl. m. Prahy ve vztahu k integraci cizinců, která bude s pomocí Poradní platformy vytvořena.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Výstupem </w:t>
      </w:r>
      <w:r>
        <w:rPr>
          <w:rFonts w:ascii="Times New Roman" w:hAnsi="Times New Roman"/>
          <w:b/>
          <w:sz w:val="24"/>
          <w:szCs w:val="24"/>
        </w:rPr>
        <w:t>Poradní platformy KPIC</w:t>
      </w:r>
      <w:r>
        <w:rPr>
          <w:rFonts w:ascii="Times New Roman" w:hAnsi="Times New Roman"/>
          <w:sz w:val="24"/>
          <w:szCs w:val="24"/>
        </w:rPr>
        <w:t xml:space="preserve"> bude stanovení konkrétních priorit ve vztahu k integraci cizinců a vytvoření základní šablony pro vytvoření koncepce. V rámci této činnosti se bude konat 5 poradních platforem, poslední v únoru 2013. Účelem není kritika, ale diskuze a konkrétní návrhy řešení problémů, na které upozorní zástupci migrantských komunit na Fóru migrantů. Cílem platformy je navázání spolupráce mezi zúčastněnými aktéry. Na přání jednoho z členů platformy navrhnul Zdeněk Horváth, aby byly </w:t>
      </w:r>
      <w:r>
        <w:rPr>
          <w:rFonts w:ascii="Times New Roman" w:hAnsi="Times New Roman"/>
          <w:b/>
          <w:sz w:val="24"/>
          <w:szCs w:val="24"/>
        </w:rPr>
        <w:t>přítomným rozeslány kontakty na všechny účastníky této platformy</w:t>
      </w:r>
      <w:r>
        <w:rPr>
          <w:rFonts w:ascii="Times New Roman" w:hAnsi="Times New Roman"/>
          <w:sz w:val="24"/>
          <w:szCs w:val="24"/>
        </w:rPr>
        <w:t xml:space="preserve">. Přítomní tento návrh podpořili.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Přítomní byli vyzváni k tomu, aby Pavle </w:t>
      </w:r>
      <w:proofErr w:type="spellStart"/>
      <w:r>
        <w:rPr>
          <w:rFonts w:ascii="Times New Roman" w:hAnsi="Times New Roman"/>
          <w:sz w:val="24"/>
          <w:szCs w:val="24"/>
        </w:rPr>
        <w:t>Jenkové</w:t>
      </w:r>
      <w:proofErr w:type="spellEnd"/>
      <w:r>
        <w:rPr>
          <w:rFonts w:ascii="Times New Roman" w:hAnsi="Times New Roman"/>
          <w:sz w:val="24"/>
          <w:szCs w:val="24"/>
        </w:rPr>
        <w:t xml:space="preserve">, metodické ředitelce ICP, posílali připomínky a doporučení ohledně složení Poradní platformy, tedy aby posílali návrhy i na jiné aktéry, kteří by v platformě měli participovat. Poradní platforma by se měla skládat minimálně z 20 osob, větší počet je výhodou. </w:t>
      </w:r>
    </w:p>
    <w:p w:rsidR="00B11322" w:rsidRDefault="00B11322" w:rsidP="00B11322">
      <w:pPr>
        <w:jc w:val="both"/>
        <w:rPr>
          <w:rFonts w:ascii="Times New Roman" w:hAnsi="Times New Roman"/>
          <w:b/>
          <w:sz w:val="24"/>
          <w:szCs w:val="24"/>
        </w:rPr>
      </w:pPr>
      <w:r>
        <w:rPr>
          <w:rFonts w:ascii="Times New Roman" w:hAnsi="Times New Roman"/>
          <w:sz w:val="24"/>
          <w:szCs w:val="24"/>
        </w:rPr>
        <w:t xml:space="preserve">Zdeněk Horváth stanovil </w:t>
      </w:r>
      <w:r>
        <w:rPr>
          <w:rFonts w:ascii="Times New Roman" w:hAnsi="Times New Roman"/>
          <w:b/>
          <w:sz w:val="24"/>
          <w:szCs w:val="24"/>
        </w:rPr>
        <w:t>pravidla jednání na platformě</w:t>
      </w:r>
      <w:r>
        <w:rPr>
          <w:rFonts w:ascii="Times New Roman" w:hAnsi="Times New Roman"/>
          <w:sz w:val="24"/>
          <w:szCs w:val="24"/>
        </w:rPr>
        <w:t xml:space="preserve">. </w:t>
      </w:r>
      <w:r>
        <w:rPr>
          <w:rFonts w:ascii="Times New Roman" w:hAnsi="Times New Roman"/>
          <w:b/>
          <w:sz w:val="24"/>
          <w:szCs w:val="24"/>
        </w:rPr>
        <w:t xml:space="preserve">Při hlasování bude návrh odsouhlasen hlasy nadpoloviční většiny přítomných. Z každé platformy bude pořízen zápis, který bude zaslán všem zúčastněným. Ve lhůtě 7 dnů mohou všichni vyjádřit své připomínky, na základě kterých bude zápis upraven. Pokud připomínky nebudou, zápis bude považován za schválený.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Zdeněk Horváth poděkoval Magistrátu hl. m. Prahy za poskytnutí prostor na konání platformy. Poté přivítal hosty Poradní platformy a předal jim slovo.  </w:t>
      </w:r>
    </w:p>
    <w:p w:rsidR="005B35BF" w:rsidRDefault="00B11322" w:rsidP="00B11322">
      <w:pPr>
        <w:jc w:val="both"/>
        <w:rPr>
          <w:rFonts w:ascii="Times New Roman" w:hAnsi="Times New Roman"/>
          <w:sz w:val="24"/>
          <w:szCs w:val="24"/>
        </w:rPr>
      </w:pPr>
      <w:r>
        <w:rPr>
          <w:rFonts w:ascii="Times New Roman" w:hAnsi="Times New Roman"/>
          <w:sz w:val="24"/>
          <w:szCs w:val="24"/>
        </w:rPr>
        <w:t xml:space="preserve">Následoval </w:t>
      </w:r>
      <w:r>
        <w:rPr>
          <w:rFonts w:ascii="Times New Roman" w:hAnsi="Times New Roman"/>
          <w:b/>
          <w:sz w:val="24"/>
          <w:szCs w:val="24"/>
        </w:rPr>
        <w:t>proslov paní PhDr. Heleny Dluhošové</w:t>
      </w:r>
      <w:r>
        <w:rPr>
          <w:rFonts w:ascii="Times New Roman" w:hAnsi="Times New Roman"/>
          <w:sz w:val="24"/>
          <w:szCs w:val="24"/>
        </w:rPr>
        <w:t xml:space="preserve"> z OAMP, zastupující řídící orgán MVČR, která pozitivně zhodnotila činnost ICP, o.p.s. a jeho pracovní tým. Podle jejího názoru je dobré, že bylo ICP, o.p.s. po dlouhém vyjednávání založeno, neboť situace v Praze potřebuje toto řešení. Poděkovala za podporu pana radního Ing. Václava Novotného. Poděkovala všem přítomným za účast na platformě, prostřednictvím které </w:t>
      </w:r>
      <w:proofErr w:type="gramStart"/>
      <w:r>
        <w:rPr>
          <w:rFonts w:ascii="Times New Roman" w:hAnsi="Times New Roman"/>
          <w:sz w:val="24"/>
          <w:szCs w:val="24"/>
        </w:rPr>
        <w:t>se problematika</w:t>
      </w:r>
      <w:proofErr w:type="gramEnd"/>
      <w:r>
        <w:rPr>
          <w:rFonts w:ascii="Times New Roman" w:hAnsi="Times New Roman"/>
          <w:sz w:val="24"/>
          <w:szCs w:val="24"/>
        </w:rPr>
        <w:t xml:space="preserve"> </w:t>
      </w:r>
    </w:p>
    <w:p w:rsidR="005B35BF" w:rsidRDefault="005B35BF" w:rsidP="00B11322">
      <w:pPr>
        <w:jc w:val="both"/>
        <w:rPr>
          <w:rFonts w:ascii="Times New Roman" w:hAnsi="Times New Roman"/>
          <w:sz w:val="24"/>
          <w:szCs w:val="24"/>
        </w:rPr>
      </w:pPr>
    </w:p>
    <w:p w:rsidR="00B11322" w:rsidRDefault="00B11322" w:rsidP="00B11322">
      <w:pPr>
        <w:jc w:val="both"/>
        <w:rPr>
          <w:rFonts w:ascii="Times New Roman" w:hAnsi="Times New Roman"/>
          <w:sz w:val="24"/>
          <w:szCs w:val="24"/>
        </w:rPr>
      </w:pPr>
      <w:r>
        <w:rPr>
          <w:rFonts w:ascii="Times New Roman" w:hAnsi="Times New Roman"/>
          <w:sz w:val="24"/>
          <w:szCs w:val="24"/>
        </w:rPr>
        <w:t>integrace cizinců posune o krok dál. Vysvětlila úlohu MVČR v oblasti integrace cizinců - MV je koordinátorem politiky integrace cizinců na základě dokumentu KIC a zároveň administrátorem Evropských fondů pro integraci příslušníků třetích zemí (EIF).</w:t>
      </w:r>
    </w:p>
    <w:p w:rsidR="00B11322" w:rsidRDefault="00B11322" w:rsidP="00B11322">
      <w:pPr>
        <w:jc w:val="both"/>
        <w:rPr>
          <w:rFonts w:ascii="Times New Roman" w:hAnsi="Times New Roman"/>
          <w:sz w:val="24"/>
          <w:szCs w:val="24"/>
        </w:rPr>
      </w:pPr>
      <w:r>
        <w:rPr>
          <w:rFonts w:ascii="Times New Roman" w:hAnsi="Times New Roman"/>
          <w:b/>
          <w:sz w:val="24"/>
          <w:szCs w:val="24"/>
        </w:rPr>
        <w:t>Mgr. Jana Hajná</w:t>
      </w:r>
      <w:r>
        <w:rPr>
          <w:rFonts w:ascii="Times New Roman" w:hAnsi="Times New Roman"/>
          <w:sz w:val="24"/>
          <w:szCs w:val="24"/>
        </w:rPr>
        <w:t>, specialistka národnostních menšin z Odboru zdravotnictví, sociální péče a prevence na MHMP, taktéž přivítala všechny přítomné a ocenila hojnou účast. Omluvila nepřítomnost pana ředitele Odboru zdravotnictví, sociální péče a prevence</w:t>
      </w:r>
      <w:r w:rsidR="00212CBD">
        <w:rPr>
          <w:rFonts w:ascii="Times New Roman" w:hAnsi="Times New Roman"/>
          <w:sz w:val="24"/>
          <w:szCs w:val="24"/>
        </w:rPr>
        <w:t xml:space="preserve"> MHMP</w:t>
      </w:r>
      <w:r>
        <w:rPr>
          <w:rFonts w:ascii="Times New Roman" w:hAnsi="Times New Roman"/>
          <w:sz w:val="24"/>
          <w:szCs w:val="24"/>
        </w:rPr>
        <w:t xml:space="preserve">, Mgr. Martina Ježka, </w:t>
      </w:r>
      <w:r w:rsidR="00212CBD">
        <w:rPr>
          <w:rFonts w:ascii="Times New Roman" w:hAnsi="Times New Roman"/>
          <w:sz w:val="24"/>
          <w:szCs w:val="24"/>
        </w:rPr>
        <w:t>který se z pracovních důvodů nemohl jednání platformy zúčastnit a stejně tak i vedoucí oddělení prevence Odboru zdravotnictví, sociální péče a prevence MHMP, která přislíbila</w:t>
      </w:r>
      <w:r>
        <w:rPr>
          <w:rFonts w:ascii="Times New Roman" w:hAnsi="Times New Roman"/>
          <w:sz w:val="24"/>
          <w:szCs w:val="24"/>
        </w:rPr>
        <w:t xml:space="preserve"> </w:t>
      </w:r>
      <w:r w:rsidR="00212CBD">
        <w:rPr>
          <w:rFonts w:ascii="Times New Roman" w:hAnsi="Times New Roman"/>
          <w:sz w:val="24"/>
          <w:szCs w:val="24"/>
        </w:rPr>
        <w:t>účast na dalším jednání platformy.</w:t>
      </w:r>
      <w:r>
        <w:rPr>
          <w:rFonts w:ascii="Times New Roman" w:hAnsi="Times New Roman"/>
          <w:sz w:val="24"/>
          <w:szCs w:val="24"/>
        </w:rPr>
        <w:t xml:space="preserve"> Vyjádřila uspokojení z existence ICP, o.p.s. Od Poradní platformy paní Hajná očekává koncepční soustavnou práci.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Paní </w:t>
      </w:r>
      <w:r>
        <w:rPr>
          <w:rFonts w:ascii="Times New Roman" w:hAnsi="Times New Roman"/>
          <w:b/>
          <w:sz w:val="24"/>
          <w:szCs w:val="24"/>
        </w:rPr>
        <w:t>Viktorie Králová</w:t>
      </w:r>
      <w:r>
        <w:rPr>
          <w:rFonts w:ascii="Times New Roman" w:hAnsi="Times New Roman"/>
          <w:sz w:val="24"/>
          <w:szCs w:val="24"/>
        </w:rPr>
        <w:t>, asistentka radního Ing. Václava Novotného byla oporou při vzniku ICP. Taktéž přivítala přítomné, poděkovala za jejich účast a omluvila nepřítomnost pana radního Novotného.</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sz w:val="24"/>
          <w:szCs w:val="24"/>
        </w:rPr>
      </w:pPr>
      <w:r>
        <w:rPr>
          <w:rFonts w:ascii="Times New Roman" w:hAnsi="Times New Roman"/>
          <w:b/>
          <w:sz w:val="24"/>
          <w:szCs w:val="24"/>
        </w:rPr>
        <w:t xml:space="preserve">II. </w:t>
      </w:r>
      <w:r>
        <w:rPr>
          <w:rFonts w:ascii="Times New Roman" w:hAnsi="Times New Roman"/>
          <w:sz w:val="24"/>
          <w:szCs w:val="24"/>
        </w:rPr>
        <w:t xml:space="preserve">Zdeněk Horváth vyzval všechny </w:t>
      </w:r>
      <w:r>
        <w:rPr>
          <w:rFonts w:ascii="Times New Roman" w:hAnsi="Times New Roman"/>
          <w:b/>
          <w:sz w:val="24"/>
          <w:szCs w:val="24"/>
        </w:rPr>
        <w:t>přítomné, aby se představili a vyjádřili svá očekávání od činnosti Poradní platformy</w:t>
      </w:r>
      <w:r>
        <w:rPr>
          <w:rFonts w:ascii="Times New Roman" w:hAnsi="Times New Roman"/>
          <w:sz w:val="24"/>
          <w:szCs w:val="24"/>
        </w:rPr>
        <w:t xml:space="preserve">.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Očekávání přítomných se ve většině případů shodovala. Základním kamenem platformy by mělo být partnerství a spolupráce. Výhodou je, že platforma je složena nejen ze zástupců NNO, ale i ze zástupců státních institucí. Bude docházet k výměně zkušeností, společnému řešení problémů migrantů a hledání cest k vytvoření praktického modelu jejich úspěšné integrace. Je třeba aplikovat příklady ze západoevropských států a vypracovat podněty ke zlepšení situace migrantů. Zazněl námět, že je vhodnější používat spíše termín migrant než cizinec. Padla i připomínka, že pět setkání je poměrně krátká doba na vytvoření koncepce, nutné je definovat především vize dalšího směru vývoje v hl. m. Praze.  </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b/>
          <w:sz w:val="24"/>
          <w:szCs w:val="24"/>
        </w:rPr>
      </w:pPr>
      <w:r>
        <w:rPr>
          <w:rFonts w:ascii="Times New Roman" w:hAnsi="Times New Roman"/>
          <w:b/>
          <w:sz w:val="24"/>
          <w:szCs w:val="24"/>
        </w:rPr>
        <w:t xml:space="preserve">III. </w:t>
      </w:r>
      <w:r>
        <w:rPr>
          <w:rFonts w:ascii="Times New Roman" w:hAnsi="Times New Roman"/>
          <w:sz w:val="24"/>
          <w:szCs w:val="24"/>
        </w:rPr>
        <w:t>Následovala</w:t>
      </w:r>
      <w:r>
        <w:rPr>
          <w:rFonts w:ascii="Times New Roman" w:hAnsi="Times New Roman"/>
          <w:b/>
          <w:sz w:val="24"/>
          <w:szCs w:val="24"/>
        </w:rPr>
        <w:t xml:space="preserve"> prezentace Pavly </w:t>
      </w:r>
      <w:proofErr w:type="spellStart"/>
      <w:r>
        <w:rPr>
          <w:rFonts w:ascii="Times New Roman" w:hAnsi="Times New Roman"/>
          <w:b/>
          <w:sz w:val="24"/>
          <w:szCs w:val="24"/>
        </w:rPr>
        <w:t>Jenkové</w:t>
      </w:r>
      <w:proofErr w:type="spellEnd"/>
      <w:r>
        <w:rPr>
          <w:rFonts w:ascii="Times New Roman" w:hAnsi="Times New Roman"/>
          <w:b/>
          <w:sz w:val="24"/>
          <w:szCs w:val="24"/>
        </w:rPr>
        <w:t xml:space="preserve"> o ICP, o.p.s. a jeho činnosti. </w:t>
      </w:r>
      <w:r>
        <w:rPr>
          <w:rFonts w:ascii="Times New Roman" w:hAnsi="Times New Roman"/>
          <w:sz w:val="24"/>
          <w:szCs w:val="24"/>
        </w:rPr>
        <w:t>Poté byli přítomní vyzváni k dotazům.</w:t>
      </w:r>
    </w:p>
    <w:p w:rsidR="00B11322" w:rsidRDefault="00B11322" w:rsidP="00B11322">
      <w:pPr>
        <w:jc w:val="both"/>
        <w:rPr>
          <w:rFonts w:ascii="Times New Roman" w:hAnsi="Times New Roman"/>
          <w:sz w:val="24"/>
          <w:szCs w:val="24"/>
        </w:rPr>
      </w:pPr>
      <w:r>
        <w:rPr>
          <w:rFonts w:ascii="Times New Roman" w:hAnsi="Times New Roman"/>
          <w:sz w:val="24"/>
          <w:szCs w:val="24"/>
        </w:rPr>
        <w:t>Dotaz se týkal informačních letáků ICP – zda jsou vyvěšené na cizinecké policii?</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Pavla Jenková odpověděla, že ano, </w:t>
      </w:r>
      <w:r>
        <w:rPr>
          <w:rFonts w:ascii="Times New Roman" w:hAnsi="Times New Roman"/>
          <w:b/>
          <w:sz w:val="24"/>
          <w:szCs w:val="24"/>
        </w:rPr>
        <w:t>zaměstnanci ICP roznesli v rámci terénní práce letáky jak na cizineckou policii, tak na všechna pracoviště OAMP</w:t>
      </w:r>
      <w:r>
        <w:rPr>
          <w:rFonts w:ascii="Times New Roman" w:hAnsi="Times New Roman"/>
          <w:sz w:val="24"/>
          <w:szCs w:val="24"/>
        </w:rPr>
        <w:t xml:space="preserve">. ICP je hodně zaměřeno na terénní práci, kdy zaměstnanci chodí na místa často navštěvovaná migranty – do večerek, restaurací, firem zaměstnávajících migranty, na tržnice - kde oslovují komunity a nabízí jim pomoc. Cílem je seznámit se s komunitou a vypěstovat si u nich důvěru. Touto prací zaměstnanci získali spoustu zkušeností. </w:t>
      </w:r>
    </w:p>
    <w:p w:rsidR="00B11322" w:rsidRDefault="00B11322" w:rsidP="00B11322">
      <w:pPr>
        <w:jc w:val="both"/>
        <w:rPr>
          <w:rFonts w:ascii="Times New Roman" w:hAnsi="Times New Roman"/>
          <w:b/>
          <w:sz w:val="24"/>
          <w:szCs w:val="24"/>
        </w:rPr>
      </w:pPr>
    </w:p>
    <w:p w:rsidR="005B35BF" w:rsidRDefault="005B35BF" w:rsidP="00B11322">
      <w:pPr>
        <w:jc w:val="both"/>
        <w:rPr>
          <w:rFonts w:ascii="Times New Roman" w:hAnsi="Times New Roman"/>
          <w:b/>
          <w:sz w:val="24"/>
          <w:szCs w:val="24"/>
        </w:rPr>
      </w:pPr>
    </w:p>
    <w:p w:rsidR="005B35BF" w:rsidRDefault="005B35BF" w:rsidP="00B11322">
      <w:pPr>
        <w:jc w:val="both"/>
        <w:rPr>
          <w:rFonts w:ascii="Times New Roman" w:hAnsi="Times New Roman"/>
          <w:b/>
          <w:sz w:val="24"/>
          <w:szCs w:val="24"/>
        </w:rPr>
      </w:pPr>
    </w:p>
    <w:p w:rsidR="00B11322" w:rsidRDefault="00B11322" w:rsidP="00B11322">
      <w:pPr>
        <w:jc w:val="both"/>
        <w:rPr>
          <w:rFonts w:ascii="Times New Roman" w:hAnsi="Times New Roman"/>
          <w:b/>
          <w:sz w:val="24"/>
          <w:szCs w:val="24"/>
        </w:rPr>
      </w:pPr>
      <w:r>
        <w:rPr>
          <w:rFonts w:ascii="Times New Roman" w:hAnsi="Times New Roman"/>
          <w:b/>
          <w:sz w:val="24"/>
          <w:szCs w:val="24"/>
        </w:rPr>
        <w:t xml:space="preserve">IV. Následně proběhla prezentace o Koncepci hl. m. Prahy ve vztahu k integraci cizinců. </w:t>
      </w:r>
    </w:p>
    <w:p w:rsidR="00B11322" w:rsidRDefault="00B11322" w:rsidP="00B11322">
      <w:pPr>
        <w:jc w:val="both"/>
        <w:rPr>
          <w:rFonts w:ascii="Times New Roman" w:hAnsi="Times New Roman"/>
          <w:sz w:val="24"/>
          <w:szCs w:val="24"/>
        </w:rPr>
      </w:pPr>
      <w:r>
        <w:rPr>
          <w:rFonts w:ascii="Times New Roman" w:hAnsi="Times New Roman"/>
          <w:sz w:val="24"/>
          <w:szCs w:val="24"/>
        </w:rPr>
        <w:t>Zdeněk Horváth poté shrnul postup vytváření KPIC, tedy postupně na základě práce tří pracovních skupin – Fóra migrantů, kde mají migranti mož</w:t>
      </w:r>
      <w:r w:rsidR="005B35BF">
        <w:rPr>
          <w:rFonts w:ascii="Times New Roman" w:hAnsi="Times New Roman"/>
          <w:sz w:val="24"/>
          <w:szCs w:val="24"/>
        </w:rPr>
        <w:t xml:space="preserve">nost artikulovat své problémy, </w:t>
      </w:r>
      <w:r>
        <w:rPr>
          <w:rFonts w:ascii="Times New Roman" w:hAnsi="Times New Roman"/>
          <w:sz w:val="24"/>
          <w:szCs w:val="24"/>
        </w:rPr>
        <w:t xml:space="preserve">Poradní platformy, kde budou na základě spolupráce a vzájemné diskuze navrhovány možnosti řešení problémů a zavedení vhodných opatření, a Expertní skupiny, která na základě závěrů Poradní platformy sepíše dokument KPIC. </w:t>
      </w:r>
    </w:p>
    <w:p w:rsidR="00B11322" w:rsidRDefault="00B11322" w:rsidP="00B11322">
      <w:pPr>
        <w:jc w:val="both"/>
        <w:rPr>
          <w:rFonts w:ascii="Times New Roman" w:hAnsi="Times New Roman"/>
          <w:sz w:val="24"/>
          <w:szCs w:val="24"/>
        </w:rPr>
      </w:pPr>
      <w:r>
        <w:rPr>
          <w:rFonts w:ascii="Times New Roman" w:hAnsi="Times New Roman"/>
          <w:i/>
          <w:sz w:val="24"/>
          <w:szCs w:val="24"/>
        </w:rPr>
        <w:t xml:space="preserve">Ina </w:t>
      </w:r>
      <w:proofErr w:type="spellStart"/>
      <w:r>
        <w:rPr>
          <w:rFonts w:ascii="Times New Roman" w:hAnsi="Times New Roman"/>
          <w:i/>
          <w:sz w:val="24"/>
          <w:szCs w:val="24"/>
        </w:rPr>
        <w:t>Avramioty</w:t>
      </w:r>
      <w:proofErr w:type="spellEnd"/>
      <w:r>
        <w:rPr>
          <w:rFonts w:ascii="Times New Roman" w:hAnsi="Times New Roman"/>
          <w:i/>
          <w:sz w:val="24"/>
          <w:szCs w:val="24"/>
        </w:rPr>
        <w:t xml:space="preserve"> (La Strada) a Eva Kavková (EKS) namítly, že v jiných městech Evropy je partnerství založeno na setkáních zástupců migrantských organizací.</w:t>
      </w:r>
      <w:r>
        <w:rPr>
          <w:rFonts w:ascii="Times New Roman" w:hAnsi="Times New Roman"/>
          <w:sz w:val="24"/>
          <w:szCs w:val="24"/>
        </w:rPr>
        <w:t xml:space="preserve"> Zajímalo je, z jakého důvodu se tito zástupci neúčastní Poradní platformy. Podle Evy Kavkové (EKS) by bylo </w:t>
      </w:r>
      <w:r>
        <w:rPr>
          <w:rFonts w:ascii="Times New Roman" w:hAnsi="Times New Roman"/>
          <w:b/>
          <w:sz w:val="24"/>
          <w:szCs w:val="24"/>
        </w:rPr>
        <w:t>vhodnější do budoucna skupiny promíchat, aby se mohli i migranti účastnit platformy</w:t>
      </w:r>
      <w:r>
        <w:rPr>
          <w:rFonts w:ascii="Times New Roman" w:hAnsi="Times New Roman"/>
          <w:sz w:val="24"/>
          <w:szCs w:val="24"/>
        </w:rPr>
        <w:t xml:space="preserve">.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Podle slov Zdenka Horvátha je situace ve vyspělých multikulturních městech Evropy jiná, už je tzv. ideální, a tyto modely nelze v současné době aplikovat na situaci v Praze. Není snadné najít mezi migranty osoby, které by byly schopné artikulovat potřeby komunity. Prostředí migrantských komunit je citlivou záležitostí.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Zástupci migrantských komunit mají vlastní setkání, tento model byl vytvořen na základě zkušenosti z jiných integračních center. </w:t>
      </w:r>
    </w:p>
    <w:p w:rsidR="00B11322" w:rsidRDefault="00B11322" w:rsidP="00B11322">
      <w:pPr>
        <w:jc w:val="both"/>
        <w:rPr>
          <w:rFonts w:ascii="Times New Roman" w:hAnsi="Times New Roman"/>
          <w:i/>
          <w:sz w:val="24"/>
          <w:szCs w:val="24"/>
        </w:rPr>
      </w:pPr>
      <w:r>
        <w:rPr>
          <w:rFonts w:ascii="Times New Roman" w:hAnsi="Times New Roman"/>
          <w:i/>
          <w:sz w:val="24"/>
          <w:szCs w:val="24"/>
        </w:rPr>
        <w:t xml:space="preserve">Jakoba </w:t>
      </w:r>
      <w:proofErr w:type="spellStart"/>
      <w:r>
        <w:rPr>
          <w:rFonts w:ascii="Times New Roman" w:hAnsi="Times New Roman"/>
          <w:i/>
          <w:sz w:val="24"/>
          <w:szCs w:val="24"/>
        </w:rPr>
        <w:t>Hurrle</w:t>
      </w:r>
      <w:proofErr w:type="spellEnd"/>
      <w:r>
        <w:rPr>
          <w:rFonts w:ascii="Times New Roman" w:hAnsi="Times New Roman"/>
          <w:i/>
          <w:sz w:val="24"/>
          <w:szCs w:val="24"/>
        </w:rPr>
        <w:t xml:space="preserve"> (MKC) zajímalo, </w:t>
      </w:r>
      <w:r>
        <w:rPr>
          <w:rFonts w:ascii="Times New Roman" w:hAnsi="Times New Roman"/>
          <w:b/>
          <w:i/>
          <w:sz w:val="24"/>
          <w:szCs w:val="24"/>
        </w:rPr>
        <w:t>odkud je politický mandát KPIC</w:t>
      </w:r>
      <w:r>
        <w:rPr>
          <w:rFonts w:ascii="Times New Roman" w:hAnsi="Times New Roman"/>
          <w:i/>
          <w:sz w:val="24"/>
          <w:szCs w:val="24"/>
        </w:rPr>
        <w:t>.</w:t>
      </w:r>
    </w:p>
    <w:p w:rsidR="00B11322" w:rsidRDefault="00B11322" w:rsidP="00B11322">
      <w:pPr>
        <w:jc w:val="both"/>
        <w:rPr>
          <w:rFonts w:ascii="Times New Roman" w:hAnsi="Times New Roman"/>
          <w:color w:val="000000"/>
          <w:sz w:val="24"/>
          <w:szCs w:val="24"/>
        </w:rPr>
      </w:pPr>
      <w:r>
        <w:rPr>
          <w:rFonts w:ascii="Times New Roman" w:hAnsi="Times New Roman"/>
          <w:color w:val="000000"/>
          <w:sz w:val="24"/>
          <w:szCs w:val="24"/>
        </w:rPr>
        <w:t xml:space="preserve">Jana Hajná vysvětlila, že politický mandát ke KPIC je od HMP. </w:t>
      </w:r>
      <w:r w:rsidR="00212CBD">
        <w:rPr>
          <w:rFonts w:ascii="Times New Roman" w:hAnsi="Times New Roman"/>
          <w:color w:val="000000"/>
          <w:sz w:val="24"/>
          <w:szCs w:val="24"/>
        </w:rPr>
        <w:t>KPIC projedná Komise Rady HMP pro oblast národnostních menšin a integrace cizinců na území HMP (zde budou k tématu probíhat diskuse), předloží její návrh r</w:t>
      </w:r>
      <w:r>
        <w:rPr>
          <w:rFonts w:ascii="Times New Roman" w:hAnsi="Times New Roman"/>
          <w:color w:val="000000"/>
          <w:sz w:val="24"/>
          <w:szCs w:val="24"/>
        </w:rPr>
        <w:t>adní</w:t>
      </w:r>
      <w:r w:rsidR="00212CBD">
        <w:rPr>
          <w:rFonts w:ascii="Times New Roman" w:hAnsi="Times New Roman"/>
          <w:color w:val="000000"/>
          <w:sz w:val="24"/>
          <w:szCs w:val="24"/>
        </w:rPr>
        <w:t>mu</w:t>
      </w:r>
      <w:r>
        <w:rPr>
          <w:rFonts w:ascii="Times New Roman" w:hAnsi="Times New Roman"/>
          <w:color w:val="000000"/>
          <w:sz w:val="24"/>
          <w:szCs w:val="24"/>
        </w:rPr>
        <w:t xml:space="preserve"> Ing. Václav</w:t>
      </w:r>
      <w:r w:rsidR="00212CBD">
        <w:rPr>
          <w:rFonts w:ascii="Times New Roman" w:hAnsi="Times New Roman"/>
          <w:color w:val="000000"/>
          <w:sz w:val="24"/>
          <w:szCs w:val="24"/>
        </w:rPr>
        <w:t>u</w:t>
      </w:r>
      <w:r>
        <w:rPr>
          <w:rFonts w:ascii="Times New Roman" w:hAnsi="Times New Roman"/>
          <w:color w:val="000000"/>
          <w:sz w:val="24"/>
          <w:szCs w:val="24"/>
        </w:rPr>
        <w:t xml:space="preserve"> </w:t>
      </w:r>
      <w:r w:rsidR="00212CBD">
        <w:rPr>
          <w:rFonts w:ascii="Times New Roman" w:hAnsi="Times New Roman"/>
          <w:color w:val="000000"/>
          <w:sz w:val="24"/>
          <w:szCs w:val="24"/>
        </w:rPr>
        <w:t xml:space="preserve">Novotnému a následně bude </w:t>
      </w:r>
      <w:r>
        <w:rPr>
          <w:rFonts w:ascii="Times New Roman" w:hAnsi="Times New Roman"/>
          <w:color w:val="000000"/>
          <w:sz w:val="24"/>
          <w:szCs w:val="24"/>
        </w:rPr>
        <w:t>koncepc</w:t>
      </w:r>
      <w:r w:rsidR="00212CBD">
        <w:rPr>
          <w:rFonts w:ascii="Times New Roman" w:hAnsi="Times New Roman"/>
          <w:color w:val="000000"/>
          <w:sz w:val="24"/>
          <w:szCs w:val="24"/>
        </w:rPr>
        <w:t>e</w:t>
      </w:r>
      <w:r>
        <w:rPr>
          <w:rFonts w:ascii="Times New Roman" w:hAnsi="Times New Roman"/>
          <w:color w:val="000000"/>
          <w:sz w:val="24"/>
          <w:szCs w:val="24"/>
        </w:rPr>
        <w:t xml:space="preserve"> projedná</w:t>
      </w:r>
      <w:r w:rsidR="00212CBD">
        <w:rPr>
          <w:rFonts w:ascii="Times New Roman" w:hAnsi="Times New Roman"/>
          <w:color w:val="000000"/>
          <w:sz w:val="24"/>
          <w:szCs w:val="24"/>
        </w:rPr>
        <w:t>na</w:t>
      </w:r>
      <w:r>
        <w:rPr>
          <w:rFonts w:ascii="Times New Roman" w:hAnsi="Times New Roman"/>
          <w:color w:val="000000"/>
          <w:sz w:val="24"/>
          <w:szCs w:val="24"/>
        </w:rPr>
        <w:t xml:space="preserve"> </w:t>
      </w:r>
      <w:r w:rsidR="00212CBD">
        <w:rPr>
          <w:rFonts w:ascii="Times New Roman" w:hAnsi="Times New Roman"/>
          <w:color w:val="000000"/>
          <w:sz w:val="24"/>
          <w:szCs w:val="24"/>
        </w:rPr>
        <w:t>Radou</w:t>
      </w:r>
      <w:ins w:id="0" w:author="Pája" w:date="2012-10-13T17:34:00Z">
        <w:r w:rsidR="002F5B01">
          <w:rPr>
            <w:rFonts w:ascii="Times New Roman" w:hAnsi="Times New Roman"/>
            <w:color w:val="000000"/>
            <w:sz w:val="24"/>
            <w:szCs w:val="24"/>
          </w:rPr>
          <w:t xml:space="preserve"> </w:t>
        </w:r>
      </w:ins>
      <w:bookmarkStart w:id="1" w:name="_GoBack"/>
      <w:bookmarkEnd w:id="1"/>
      <w:r>
        <w:rPr>
          <w:rFonts w:ascii="Times New Roman" w:hAnsi="Times New Roman"/>
          <w:color w:val="000000"/>
          <w:sz w:val="24"/>
          <w:szCs w:val="24"/>
        </w:rPr>
        <w:t>HMP</w:t>
      </w:r>
      <w:r w:rsidR="00212CBD">
        <w:rPr>
          <w:rFonts w:ascii="Times New Roman" w:hAnsi="Times New Roman"/>
          <w:color w:val="000000"/>
          <w:sz w:val="24"/>
          <w:szCs w:val="24"/>
        </w:rPr>
        <w:t xml:space="preserve"> a Zastupitelstvem </w:t>
      </w:r>
      <w:proofErr w:type="gramStart"/>
      <w:r w:rsidR="00212CBD">
        <w:rPr>
          <w:rFonts w:ascii="Times New Roman" w:hAnsi="Times New Roman"/>
          <w:color w:val="000000"/>
          <w:sz w:val="24"/>
          <w:szCs w:val="24"/>
        </w:rPr>
        <w:t>HMP</w:t>
      </w:r>
      <w:r>
        <w:rPr>
          <w:rFonts w:ascii="Times New Roman" w:hAnsi="Times New Roman"/>
          <w:color w:val="000000"/>
          <w:sz w:val="24"/>
          <w:szCs w:val="24"/>
        </w:rPr>
        <w:t>,</w:t>
      </w:r>
      <w:r w:rsidR="00212CBD">
        <w:rPr>
          <w:rFonts w:ascii="Times New Roman" w:hAnsi="Times New Roman"/>
          <w:color w:val="000000"/>
          <w:sz w:val="24"/>
          <w:szCs w:val="24"/>
        </w:rPr>
        <w:t>, které</w:t>
      </w:r>
      <w:proofErr w:type="gramEnd"/>
      <w:r w:rsidR="00212CBD">
        <w:rPr>
          <w:rFonts w:ascii="Times New Roman" w:hAnsi="Times New Roman"/>
          <w:color w:val="000000"/>
          <w:sz w:val="24"/>
          <w:szCs w:val="24"/>
        </w:rPr>
        <w:t xml:space="preserve"> ji musí schválit</w:t>
      </w:r>
      <w:r>
        <w:rPr>
          <w:rFonts w:ascii="Times New Roman" w:hAnsi="Times New Roman"/>
          <w:color w:val="000000"/>
          <w:sz w:val="24"/>
          <w:szCs w:val="24"/>
        </w:rPr>
        <w:t>. Podle Zdenka Horvátha byla politická reprezentace již obeznámena s vážností této problematiky a nutností situaci řešit.  Nástroje na přesvědčení politiků ICP však nemá.</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Stanovit priority a vytvořit základnu KPIC je zapotřebí při současném složení rady, která je řešení této problematiky nakloněná. </w:t>
      </w:r>
    </w:p>
    <w:p w:rsidR="00B11322" w:rsidRDefault="00B11322" w:rsidP="00B11322">
      <w:pPr>
        <w:jc w:val="both"/>
        <w:rPr>
          <w:rFonts w:ascii="Times New Roman" w:hAnsi="Times New Roman"/>
          <w:sz w:val="24"/>
          <w:szCs w:val="24"/>
        </w:rPr>
      </w:pPr>
      <w:r>
        <w:rPr>
          <w:rFonts w:ascii="Times New Roman" w:hAnsi="Times New Roman"/>
          <w:i/>
          <w:sz w:val="24"/>
          <w:szCs w:val="24"/>
        </w:rPr>
        <w:t xml:space="preserve">K otázce, </w:t>
      </w:r>
      <w:r>
        <w:rPr>
          <w:rFonts w:ascii="Times New Roman" w:hAnsi="Times New Roman"/>
          <w:b/>
          <w:i/>
          <w:sz w:val="24"/>
          <w:szCs w:val="24"/>
        </w:rPr>
        <w:t>kdy by mohla nová KPIC vyjít v platnost</w:t>
      </w:r>
      <w:r>
        <w:rPr>
          <w:rFonts w:ascii="Times New Roman" w:hAnsi="Times New Roman"/>
          <w:sz w:val="24"/>
          <w:szCs w:val="24"/>
        </w:rPr>
        <w:t xml:space="preserve">, se vyjádřil Petr Syrový, který má zkušenosti s vytvářením strategií a koncepcí. K vytvoření kvalitního dokumentu, kterým se bude integrační proces řídit, je zapotřebí více času. Ke schválení takového materiálu taktéž. Expertní skupina bude mít za úkol do konce března 2013 vypracovat priority KPIC. Dokončení KPIC je otázkou času a dalšího projektu. ICP doufá, že vznikne dokument, který bude v praxi využitelný. </w:t>
      </w:r>
    </w:p>
    <w:p w:rsidR="00B407CE" w:rsidRDefault="00B407CE" w:rsidP="00B11322">
      <w:pPr>
        <w:jc w:val="both"/>
        <w:rPr>
          <w:rFonts w:ascii="Times New Roman" w:hAnsi="Times New Roman"/>
          <w:i/>
          <w:sz w:val="24"/>
          <w:szCs w:val="24"/>
        </w:rPr>
      </w:pPr>
    </w:p>
    <w:p w:rsidR="00B407CE" w:rsidRDefault="00B407CE" w:rsidP="00B11322">
      <w:pPr>
        <w:jc w:val="both"/>
        <w:rPr>
          <w:rFonts w:ascii="Times New Roman" w:hAnsi="Times New Roman"/>
          <w:i/>
          <w:sz w:val="24"/>
          <w:szCs w:val="24"/>
        </w:rPr>
      </w:pPr>
    </w:p>
    <w:p w:rsidR="00B407CE" w:rsidRDefault="00B407CE" w:rsidP="00B11322">
      <w:pPr>
        <w:jc w:val="both"/>
        <w:rPr>
          <w:rFonts w:ascii="Times New Roman" w:hAnsi="Times New Roman"/>
          <w:i/>
          <w:sz w:val="24"/>
          <w:szCs w:val="24"/>
        </w:rPr>
      </w:pPr>
    </w:p>
    <w:p w:rsidR="00B11322" w:rsidRDefault="00B11322" w:rsidP="00B11322">
      <w:pPr>
        <w:jc w:val="both"/>
        <w:rPr>
          <w:rFonts w:ascii="Times New Roman" w:hAnsi="Times New Roman"/>
          <w:i/>
          <w:sz w:val="24"/>
          <w:szCs w:val="24"/>
        </w:rPr>
      </w:pPr>
      <w:r>
        <w:rPr>
          <w:rFonts w:ascii="Times New Roman" w:hAnsi="Times New Roman"/>
          <w:i/>
          <w:sz w:val="24"/>
          <w:szCs w:val="24"/>
        </w:rPr>
        <w:t xml:space="preserve">Magda Faltová (SIMI) se zeptala na </w:t>
      </w:r>
      <w:r>
        <w:rPr>
          <w:rFonts w:ascii="Times New Roman" w:hAnsi="Times New Roman"/>
          <w:b/>
          <w:i/>
          <w:sz w:val="24"/>
          <w:szCs w:val="24"/>
        </w:rPr>
        <w:t>složení Expertní skupiny</w:t>
      </w:r>
      <w:r>
        <w:rPr>
          <w:rFonts w:ascii="Times New Roman" w:hAnsi="Times New Roman"/>
          <w:i/>
          <w:sz w:val="24"/>
          <w:szCs w:val="24"/>
        </w:rPr>
        <w:t xml:space="preserve">. </w:t>
      </w:r>
    </w:p>
    <w:p w:rsidR="00B11322" w:rsidRDefault="00B11322" w:rsidP="00B11322">
      <w:pPr>
        <w:jc w:val="both"/>
        <w:rPr>
          <w:rFonts w:ascii="Times New Roman" w:hAnsi="Times New Roman"/>
          <w:sz w:val="24"/>
          <w:szCs w:val="24"/>
        </w:rPr>
      </w:pPr>
      <w:r>
        <w:rPr>
          <w:rFonts w:ascii="Times New Roman" w:hAnsi="Times New Roman"/>
          <w:sz w:val="24"/>
          <w:szCs w:val="24"/>
        </w:rPr>
        <w:t>Expertní skupina se bude skládat z akademiků, schopných sepsat opatření vzešlých z požadavků platformy, do dokumentu. Systém spolupráce Expertní skupiny a Poradní platformy bude pravděpodobně vypadat následovně: Expertní skupina vytvoří část textu, který předloží Poradní platformě, která bude mít možnost materiál odsouhlasit či mít k němu připomínky a vrátit ho k přepracování. Vše, co Expertní skupina vytvoří, bude vždy odsouhlaseno na Poradní platformě.</w:t>
      </w:r>
    </w:p>
    <w:p w:rsidR="00B11322" w:rsidRDefault="00B11322" w:rsidP="00B11322">
      <w:pPr>
        <w:jc w:val="both"/>
        <w:rPr>
          <w:rFonts w:ascii="Times New Roman" w:hAnsi="Times New Roman"/>
          <w:i/>
          <w:sz w:val="24"/>
          <w:szCs w:val="24"/>
        </w:rPr>
      </w:pPr>
      <w:r>
        <w:rPr>
          <w:rFonts w:ascii="Times New Roman" w:hAnsi="Times New Roman"/>
          <w:i/>
          <w:sz w:val="24"/>
          <w:szCs w:val="24"/>
        </w:rPr>
        <w:t xml:space="preserve">Podle Evy Kavkové (EKS) by byli dobré propojit pracovní skupiny tak, aby někteří členové platformy mohli být zároveň členy Expertní skupiny.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Pavla Jenková přítomné ujistila, že to tak bude, v Expertní skupině bude zastoupeno více složek.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Zdeněk Horváth navrhnul řídit se modelem, který je dán projektem. V případě jeho nefunkčnosti bude možné model pozměnit. </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b/>
          <w:sz w:val="24"/>
          <w:szCs w:val="24"/>
        </w:rPr>
      </w:pPr>
      <w:proofErr w:type="gramStart"/>
      <w:r>
        <w:rPr>
          <w:rFonts w:ascii="Times New Roman" w:hAnsi="Times New Roman"/>
          <w:b/>
          <w:sz w:val="24"/>
          <w:szCs w:val="24"/>
        </w:rPr>
        <w:t>V.  Pavla</w:t>
      </w:r>
      <w:proofErr w:type="gramEnd"/>
      <w:r>
        <w:rPr>
          <w:rFonts w:ascii="Times New Roman" w:hAnsi="Times New Roman"/>
          <w:b/>
          <w:sz w:val="24"/>
          <w:szCs w:val="24"/>
        </w:rPr>
        <w:t xml:space="preserve"> Jenková následně všechny seznámila s výsledky z prvního Fóra migrantů.</w:t>
      </w:r>
    </w:p>
    <w:p w:rsidR="00B11322" w:rsidRDefault="00B11322" w:rsidP="00B11322">
      <w:pPr>
        <w:jc w:val="both"/>
        <w:rPr>
          <w:rFonts w:ascii="Times New Roman" w:hAnsi="Times New Roman"/>
          <w:sz w:val="24"/>
          <w:szCs w:val="24"/>
        </w:rPr>
      </w:pPr>
      <w:r>
        <w:rPr>
          <w:rFonts w:ascii="Times New Roman" w:hAnsi="Times New Roman"/>
          <w:sz w:val="24"/>
          <w:szCs w:val="24"/>
        </w:rPr>
        <w:t>K účasti na prvním Fóru bylo pozváno 16 zástupců cizineckých komunit, prvního Fóra se zúčastnilo 9 zástupců. Ostatní se nedostavili z časových důvodů, slíbili však účast na příštím setkání. Je třeba navázat komunikaci především s arabskou a africkou komunitou.</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Byly prezentovány hlavní problémy a otázky, které zazněly na Fóru. Jednou z nich byla pomoc cizineckým komunitám a sdružením hlásit se o granty. V tomto případě je však diskutabilní, zda je to důležité pro integraci cizinců.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Podle Zdenka Horvátha některé věci, zmíněné na Fóru, již patří do agendy ICP, některé ne. </w:t>
      </w:r>
    </w:p>
    <w:p w:rsidR="00B11322" w:rsidRDefault="00B11322" w:rsidP="00B11322">
      <w:pPr>
        <w:jc w:val="both"/>
        <w:rPr>
          <w:rFonts w:ascii="Times New Roman" w:hAnsi="Times New Roman"/>
          <w:sz w:val="24"/>
          <w:szCs w:val="24"/>
        </w:rPr>
      </w:pPr>
      <w:r>
        <w:rPr>
          <w:rFonts w:ascii="Times New Roman" w:hAnsi="Times New Roman"/>
          <w:i/>
          <w:sz w:val="24"/>
          <w:szCs w:val="24"/>
        </w:rPr>
        <w:t xml:space="preserve">Inu </w:t>
      </w:r>
      <w:proofErr w:type="spellStart"/>
      <w:r>
        <w:rPr>
          <w:rFonts w:ascii="Times New Roman" w:hAnsi="Times New Roman"/>
          <w:i/>
          <w:sz w:val="24"/>
          <w:szCs w:val="24"/>
        </w:rPr>
        <w:t>Avramioty</w:t>
      </w:r>
      <w:proofErr w:type="spellEnd"/>
      <w:r>
        <w:rPr>
          <w:rFonts w:ascii="Times New Roman" w:hAnsi="Times New Roman"/>
          <w:i/>
          <w:sz w:val="24"/>
          <w:szCs w:val="24"/>
        </w:rPr>
        <w:t xml:space="preserve"> (La Strada) a Evu Kavkovou zajímalo, jaké je </w:t>
      </w:r>
      <w:r>
        <w:rPr>
          <w:rFonts w:ascii="Times New Roman" w:hAnsi="Times New Roman"/>
          <w:b/>
          <w:i/>
          <w:sz w:val="24"/>
          <w:szCs w:val="24"/>
        </w:rPr>
        <w:t>složení Fóra migrantů</w:t>
      </w:r>
      <w:r>
        <w:rPr>
          <w:rFonts w:ascii="Times New Roman" w:hAnsi="Times New Roman"/>
          <w:i/>
          <w:sz w:val="24"/>
          <w:szCs w:val="24"/>
        </w:rPr>
        <w:t>, kdo byl osloven</w:t>
      </w:r>
      <w:r>
        <w:rPr>
          <w:rFonts w:ascii="Times New Roman" w:hAnsi="Times New Roman"/>
          <w:sz w:val="24"/>
          <w:szCs w:val="24"/>
        </w:rPr>
        <w:t>. Ideální by bylo přizvat na setkání co největší počet migrantů.</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Zdeněk Horváth vysvětlil, že byli osloveni zástupci cizineckých komunit, na které získalo ICP, o.p.s. kontakty a doporučení od IOM. Přišli ti, kteří mají zájem přebrat na sebe zodpovědnost a participovat na vytváření koncepčních materiálů. Nelze zaručit, aby byly ve Fóru zastoupeny všechny národnosti a skupiny. Rozšíření Fóra je možné, ale jen do určité míry, aby to nebylo kontraproduktivní.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Magda Faltová (SIMI) navrhla, že by přítomní měli vedení ICP, o.p.s. doporučit konkrétní osoby, které by se podle jejich názoru měli účastnit Fóra migrantů. Účelem je především aktivizace cizinců, najít jedince, kteří budou mít zájem pracovat na koncepčních materiálech. </w:t>
      </w:r>
    </w:p>
    <w:p w:rsidR="00B407CE" w:rsidRDefault="00B407CE" w:rsidP="00B11322">
      <w:pPr>
        <w:jc w:val="both"/>
        <w:rPr>
          <w:rFonts w:ascii="Times New Roman" w:hAnsi="Times New Roman"/>
          <w:b/>
          <w:sz w:val="24"/>
          <w:szCs w:val="24"/>
        </w:rPr>
      </w:pPr>
    </w:p>
    <w:p w:rsidR="00B407CE" w:rsidRDefault="00B407CE" w:rsidP="00B11322">
      <w:pPr>
        <w:jc w:val="both"/>
        <w:rPr>
          <w:rFonts w:ascii="Times New Roman" w:hAnsi="Times New Roman"/>
          <w:b/>
          <w:sz w:val="24"/>
          <w:szCs w:val="24"/>
        </w:rPr>
      </w:pPr>
    </w:p>
    <w:p w:rsidR="00B11322" w:rsidRDefault="00B11322" w:rsidP="00B11322">
      <w:pPr>
        <w:jc w:val="both"/>
        <w:rPr>
          <w:rFonts w:ascii="Times New Roman" w:hAnsi="Times New Roman"/>
          <w:b/>
          <w:sz w:val="24"/>
          <w:szCs w:val="24"/>
        </w:rPr>
      </w:pPr>
      <w:r>
        <w:rPr>
          <w:rFonts w:ascii="Times New Roman" w:hAnsi="Times New Roman"/>
          <w:b/>
          <w:sz w:val="24"/>
          <w:szCs w:val="24"/>
        </w:rPr>
        <w:t xml:space="preserve">Kontakty na možné účastníky Fóra budou přítomní posílat Pavle </w:t>
      </w:r>
      <w:proofErr w:type="spellStart"/>
      <w:r>
        <w:rPr>
          <w:rFonts w:ascii="Times New Roman" w:hAnsi="Times New Roman"/>
          <w:b/>
          <w:sz w:val="24"/>
          <w:szCs w:val="24"/>
        </w:rPr>
        <w:t>Jenkové</w:t>
      </w:r>
      <w:proofErr w:type="spellEnd"/>
      <w:r>
        <w:rPr>
          <w:rFonts w:ascii="Times New Roman" w:hAnsi="Times New Roman"/>
          <w:b/>
          <w:sz w:val="24"/>
          <w:szCs w:val="24"/>
        </w:rPr>
        <w:t xml:space="preserve">. </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Jakob </w:t>
      </w:r>
      <w:proofErr w:type="spellStart"/>
      <w:r>
        <w:rPr>
          <w:rFonts w:ascii="Times New Roman" w:hAnsi="Times New Roman"/>
          <w:sz w:val="24"/>
          <w:szCs w:val="24"/>
        </w:rPr>
        <w:t>Hurrle</w:t>
      </w:r>
      <w:proofErr w:type="spellEnd"/>
      <w:r>
        <w:rPr>
          <w:rFonts w:ascii="Times New Roman" w:hAnsi="Times New Roman"/>
          <w:sz w:val="24"/>
          <w:szCs w:val="24"/>
        </w:rPr>
        <w:t xml:space="preserve"> navrhnul zapojit do platformy i zaměstnavatele cizinců. Zdeněk Horváth s návrhem </w:t>
      </w:r>
      <w:proofErr w:type="spellStart"/>
      <w:proofErr w:type="gramStart"/>
      <w:r>
        <w:rPr>
          <w:rFonts w:ascii="Times New Roman" w:hAnsi="Times New Roman"/>
          <w:sz w:val="24"/>
          <w:szCs w:val="24"/>
        </w:rPr>
        <w:t>souhlasil.Petr</w:t>
      </w:r>
      <w:proofErr w:type="spellEnd"/>
      <w:proofErr w:type="gramEnd"/>
      <w:r>
        <w:rPr>
          <w:rFonts w:ascii="Times New Roman" w:hAnsi="Times New Roman"/>
          <w:sz w:val="24"/>
          <w:szCs w:val="24"/>
        </w:rPr>
        <w:t xml:space="preserve"> Syrový nabídnul přítomným řídit se již daného modelu vytváření KPIC, který podle jeho názoru není problémový, co se týče metodiky. Cílem je předložit MHMP kvalitní materiál jako základ integrační politiky, která přispěje ke zlepšení situace do budoucna.</w:t>
      </w:r>
    </w:p>
    <w:p w:rsidR="00B11322" w:rsidRDefault="00B11322" w:rsidP="00B11322">
      <w:pPr>
        <w:jc w:val="both"/>
        <w:rPr>
          <w:rFonts w:ascii="Times New Roman" w:hAnsi="Times New Roman"/>
          <w:sz w:val="24"/>
          <w:szCs w:val="24"/>
        </w:rPr>
      </w:pPr>
      <w:r>
        <w:rPr>
          <w:rFonts w:ascii="Times New Roman" w:hAnsi="Times New Roman"/>
          <w:sz w:val="24"/>
          <w:szCs w:val="24"/>
        </w:rPr>
        <w:t xml:space="preserve">Alžběta Kršková (VŠE) navrhla převzít a pracovat s informacemi od organizací, které již dělali obdobný výzkum. Dále požádala vedení ICP, o.p.s. o zaslání pozvánky na Poradní platformu, aby bylo možné informace šířit dál. </w:t>
      </w:r>
    </w:p>
    <w:p w:rsidR="00B11322" w:rsidRDefault="00B11322" w:rsidP="00B11322">
      <w:pPr>
        <w:jc w:val="both"/>
        <w:rPr>
          <w:rFonts w:ascii="Times New Roman" w:hAnsi="Times New Roman"/>
          <w:sz w:val="24"/>
          <w:szCs w:val="24"/>
        </w:rPr>
      </w:pPr>
    </w:p>
    <w:p w:rsidR="00B11322" w:rsidRDefault="00B11322" w:rsidP="00B11322">
      <w:pPr>
        <w:jc w:val="both"/>
        <w:rPr>
          <w:rFonts w:ascii="Times New Roman" w:hAnsi="Times New Roman"/>
          <w:sz w:val="24"/>
          <w:szCs w:val="24"/>
        </w:rPr>
      </w:pPr>
      <w:r>
        <w:rPr>
          <w:rFonts w:ascii="Times New Roman" w:hAnsi="Times New Roman"/>
          <w:b/>
          <w:sz w:val="24"/>
          <w:szCs w:val="24"/>
        </w:rPr>
        <w:t>VI.</w:t>
      </w:r>
      <w:r>
        <w:rPr>
          <w:rFonts w:ascii="Times New Roman" w:hAnsi="Times New Roman"/>
          <w:sz w:val="24"/>
          <w:szCs w:val="24"/>
        </w:rPr>
        <w:t xml:space="preserve">  Zdeněk Horváth poděkoval přítomným za účast na Poradní platformě KPIC a za diskuzi, která byla přínosná. Příští setkání platformy již nebude informační, ale bude probíhat intenzivnější diskuze k problémům v oblasti integrace migrantů. Setkání platformy bylo ukončeno.  </w:t>
      </w:r>
    </w:p>
    <w:p w:rsidR="00B11322" w:rsidRDefault="00B11322" w:rsidP="00B11322">
      <w:pPr>
        <w:spacing w:after="0" w:line="240" w:lineRule="auto"/>
        <w:jc w:val="both"/>
        <w:rPr>
          <w:rFonts w:ascii="Times New Roman" w:hAnsi="Times New Roman"/>
          <w:sz w:val="24"/>
          <w:szCs w:val="24"/>
        </w:rPr>
      </w:pPr>
      <w:r>
        <w:rPr>
          <w:rFonts w:ascii="Times New Roman" w:hAnsi="Times New Roman"/>
          <w:sz w:val="24"/>
          <w:szCs w:val="24"/>
        </w:rPr>
        <w:t>Praha, 21. 9. 2012</w:t>
      </w:r>
    </w:p>
    <w:p w:rsidR="00B11322" w:rsidRDefault="00B11322" w:rsidP="00B11322">
      <w:pPr>
        <w:spacing w:after="0" w:line="240" w:lineRule="auto"/>
        <w:jc w:val="both"/>
        <w:rPr>
          <w:rFonts w:ascii="Times New Roman" w:hAnsi="Times New Roman"/>
          <w:sz w:val="24"/>
          <w:szCs w:val="24"/>
        </w:rPr>
      </w:pPr>
      <w:r>
        <w:rPr>
          <w:rFonts w:ascii="Times New Roman" w:hAnsi="Times New Roman"/>
          <w:sz w:val="24"/>
          <w:szCs w:val="24"/>
        </w:rPr>
        <w:t xml:space="preserve">Zapisovala: Lenka </w:t>
      </w:r>
      <w:proofErr w:type="spellStart"/>
      <w:r>
        <w:rPr>
          <w:rFonts w:ascii="Times New Roman" w:hAnsi="Times New Roman"/>
          <w:sz w:val="24"/>
          <w:szCs w:val="24"/>
        </w:rPr>
        <w:t>Kabancová</w:t>
      </w:r>
      <w:proofErr w:type="spellEnd"/>
    </w:p>
    <w:p w:rsidR="00C61222" w:rsidRPr="001C47DA" w:rsidRDefault="00C61222" w:rsidP="001C47DA">
      <w:pPr>
        <w:tabs>
          <w:tab w:val="left" w:pos="8280"/>
        </w:tabs>
      </w:pPr>
      <w:r w:rsidRPr="00C06DF1">
        <w:rPr>
          <w:rFonts w:ascii="Times New Roman" w:hAnsi="Times New Roman" w:cs="Times New Roman"/>
        </w:rPr>
        <w:tab/>
      </w:r>
    </w:p>
    <w:sectPr w:rsidR="00C61222" w:rsidRPr="001C47DA" w:rsidSect="000C10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0F" w:rsidRDefault="0006340F" w:rsidP="00D15318">
      <w:pPr>
        <w:spacing w:after="0" w:line="240" w:lineRule="auto"/>
      </w:pPr>
      <w:r>
        <w:separator/>
      </w:r>
    </w:p>
  </w:endnote>
  <w:endnote w:type="continuationSeparator" w:id="0">
    <w:p w:rsidR="0006340F" w:rsidRDefault="0006340F" w:rsidP="00D1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22" w:rsidRDefault="00B11322">
    <w:pPr>
      <w:pStyle w:val="Zpat"/>
    </w:pPr>
    <w:r>
      <w:rPr>
        <w:noProof/>
        <w:lang w:eastAsia="cs-CZ"/>
      </w:rPr>
      <w:drawing>
        <wp:anchor distT="0" distB="0" distL="114300" distR="114300" simplePos="0" relativeHeight="251661312" behindDoc="1" locked="0" layoutInCell="1" allowOverlap="1">
          <wp:simplePos x="0" y="0"/>
          <wp:positionH relativeFrom="column">
            <wp:posOffset>3738880</wp:posOffset>
          </wp:positionH>
          <wp:positionV relativeFrom="paragraph">
            <wp:posOffset>114300</wp:posOffset>
          </wp:positionV>
          <wp:extent cx="371475" cy="373380"/>
          <wp:effectExtent l="0" t="0" r="9525" b="7620"/>
          <wp:wrapTight wrapText="bothSides">
            <wp:wrapPolygon edited="0">
              <wp:start x="0" y="0"/>
              <wp:lineTo x="0" y="20939"/>
              <wp:lineTo x="21046" y="20939"/>
              <wp:lineTo x="21046" y="0"/>
              <wp:lineTo x="0" y="0"/>
            </wp:wrapPolygon>
          </wp:wrapTigh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3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4144" behindDoc="1" locked="0" layoutInCell="1" allowOverlap="1">
          <wp:simplePos x="0" y="0"/>
          <wp:positionH relativeFrom="column">
            <wp:posOffset>2360930</wp:posOffset>
          </wp:positionH>
          <wp:positionV relativeFrom="paragraph">
            <wp:posOffset>125730</wp:posOffset>
          </wp:positionV>
          <wp:extent cx="1181100" cy="328295"/>
          <wp:effectExtent l="0" t="0" r="0" b="0"/>
          <wp:wrapTight wrapText="bothSides">
            <wp:wrapPolygon edited="0">
              <wp:start x="0" y="0"/>
              <wp:lineTo x="0" y="20054"/>
              <wp:lineTo x="21252" y="20054"/>
              <wp:lineTo x="21252" y="0"/>
              <wp:lineTo x="0" y="0"/>
            </wp:wrapPolygon>
          </wp:wrapTight>
          <wp:docPr id="7" name="obrázek 5"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328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5168" behindDoc="1" locked="0" layoutInCell="1" allowOverlap="1">
          <wp:simplePos x="0" y="0"/>
          <wp:positionH relativeFrom="column">
            <wp:posOffset>-282575</wp:posOffset>
          </wp:positionH>
          <wp:positionV relativeFrom="paragraph">
            <wp:posOffset>111760</wp:posOffset>
          </wp:positionV>
          <wp:extent cx="544195" cy="331470"/>
          <wp:effectExtent l="0" t="0" r="8255" b="0"/>
          <wp:wrapTight wrapText="bothSides">
            <wp:wrapPolygon edited="0">
              <wp:start x="0" y="0"/>
              <wp:lineTo x="0" y="19862"/>
              <wp:lineTo x="21172" y="19862"/>
              <wp:lineTo x="21172" y="0"/>
              <wp:lineTo x="0" y="0"/>
            </wp:wrapPolygon>
          </wp:wrapTight>
          <wp:docPr id="8" name="obrázek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ew Image"/>
                  <pic:cNvPicPr>
                    <a:picLocks noChangeAspect="1" noChangeArrowheads="1"/>
                  </pic:cNvPicPr>
                </pic:nvPicPr>
                <pic:blipFill>
                  <a:blip r:embed="rId3">
                    <a:lum bright="-28000" contrast="22000"/>
                    <a:extLst>
                      <a:ext uri="{28A0092B-C50C-407E-A947-70E740481C1C}">
                        <a14:useLocalDpi xmlns:a14="http://schemas.microsoft.com/office/drawing/2010/main" val="0"/>
                      </a:ext>
                    </a:extLst>
                  </a:blip>
                  <a:srcRect/>
                  <a:stretch>
                    <a:fillRect/>
                  </a:stretch>
                </pic:blipFill>
                <pic:spPr bwMode="auto">
                  <a:xfrm>
                    <a:off x="0" y="0"/>
                    <a:ext cx="544195" cy="331470"/>
                  </a:xfrm>
                  <a:prstGeom prst="rect">
                    <a:avLst/>
                  </a:prstGeom>
                  <a:noFill/>
                </pic:spPr>
              </pic:pic>
            </a:graphicData>
          </a:graphic>
          <wp14:sizeRelH relativeFrom="page">
            <wp14:pctWidth>0</wp14:pctWidth>
          </wp14:sizeRelH>
          <wp14:sizeRelV relativeFrom="page">
            <wp14:pctHeight>0</wp14:pctHeight>
          </wp14:sizeRelV>
        </wp:anchor>
      </w:drawing>
    </w:r>
  </w:p>
  <w:p w:rsidR="00C61222" w:rsidRDefault="00C61222">
    <w:pPr>
      <w:pStyle w:val="Zpat"/>
      <w:rPr>
        <w:b/>
        <w:bCs/>
        <w:sz w:val="12"/>
        <w:szCs w:val="12"/>
      </w:rPr>
    </w:pPr>
    <w:r>
      <w:rPr>
        <w:b/>
        <w:bCs/>
        <w:sz w:val="14"/>
        <w:szCs w:val="14"/>
      </w:rPr>
      <w:t xml:space="preserve">                </w:t>
    </w:r>
    <w:r w:rsidRPr="00146C21">
      <w:rPr>
        <w:b/>
        <w:bCs/>
        <w:sz w:val="12"/>
        <w:szCs w:val="12"/>
      </w:rPr>
      <w:t xml:space="preserve"> TENTO PROJEKT JE REALIZOVÁN ZA PODPORY EVROPSKÉHO </w:t>
    </w:r>
    <w:r>
      <w:rPr>
        <w:b/>
        <w:bCs/>
        <w:sz w:val="12"/>
        <w:szCs w:val="12"/>
      </w:rPr>
      <w:t xml:space="preserve">                                                                                                             </w:t>
    </w:r>
  </w:p>
  <w:p w:rsidR="00C61222" w:rsidRDefault="00C61222">
    <w:pPr>
      <w:pStyle w:val="Zpat"/>
      <w:rPr>
        <w:b/>
        <w:bCs/>
        <w:sz w:val="12"/>
        <w:szCs w:val="12"/>
      </w:rPr>
    </w:pPr>
    <w:r>
      <w:rPr>
        <w:b/>
        <w:bCs/>
        <w:sz w:val="12"/>
        <w:szCs w:val="12"/>
      </w:rPr>
      <w:t xml:space="preserve">                  </w:t>
    </w:r>
    <w:r w:rsidRPr="00146C21">
      <w:rPr>
        <w:b/>
        <w:bCs/>
        <w:sz w:val="12"/>
        <w:szCs w:val="12"/>
      </w:rPr>
      <w:t>FONDU PRO INTEGRACI STÁTNÍCH PŘÍSLUŠNÍKŮ TŘETÍCH ZEMÍ</w:t>
    </w:r>
    <w:r>
      <w:rPr>
        <w:b/>
        <w:bCs/>
        <w:sz w:val="12"/>
        <w:szCs w:val="12"/>
      </w:rPr>
      <w:t xml:space="preserve">                                                                                                                                                                                                                                                </w:t>
    </w:r>
  </w:p>
  <w:p w:rsidR="00C61222" w:rsidRPr="00146C21" w:rsidRDefault="00C61222">
    <w:pPr>
      <w:pStyle w:val="Zpat"/>
      <w:rPr>
        <w:b/>
        <w:bCs/>
        <w:sz w:val="12"/>
        <w:szCs w:val="12"/>
      </w:rPr>
    </w:pPr>
    <w:r>
      <w:rPr>
        <w:b/>
        <w:bCs/>
        <w:sz w:val="12"/>
        <w:szCs w:val="12"/>
      </w:rPr>
      <w:t xml:space="preserve">                                                                                                                                                                                                                                                  Projekt je spolufinancován z rozpočtu hl. m. Prahy</w:t>
    </w:r>
  </w:p>
  <w:p w:rsidR="00C61222" w:rsidRPr="00146C21" w:rsidRDefault="00C61222" w:rsidP="00146C21">
    <w:pPr>
      <w:pStyle w:val="Zpat"/>
      <w:rPr>
        <w:b/>
        <w:bCs/>
        <w:sz w:val="12"/>
        <w:szCs w:val="12"/>
      </w:rPr>
    </w:pPr>
    <w:r w:rsidRPr="00146C21">
      <w:rPr>
        <w:b/>
        <w:bCs/>
        <w:sz w:val="12"/>
        <w:szCs w:val="12"/>
      </w:rPr>
      <w:t xml:space="preserve">                 .                                                                                       </w:t>
    </w:r>
  </w:p>
  <w:p w:rsidR="00C61222" w:rsidRPr="00146C21" w:rsidRDefault="00C61222">
    <w:pPr>
      <w:pStyle w:val="Zpat"/>
      <w:rPr>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0F" w:rsidRDefault="0006340F" w:rsidP="00D15318">
      <w:pPr>
        <w:spacing w:after="0" w:line="240" w:lineRule="auto"/>
      </w:pPr>
      <w:r>
        <w:separator/>
      </w:r>
    </w:p>
  </w:footnote>
  <w:footnote w:type="continuationSeparator" w:id="0">
    <w:p w:rsidR="0006340F" w:rsidRDefault="0006340F" w:rsidP="00D15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22" w:rsidRDefault="00B11322">
    <w:pPr>
      <w:pStyle w:val="Zhlav"/>
    </w:pPr>
    <w:r>
      <w:rPr>
        <w:noProof/>
        <w:lang w:eastAsia="cs-CZ"/>
      </w:rPr>
      <w:drawing>
        <wp:anchor distT="0" distB="0" distL="114300" distR="114300" simplePos="0" relativeHeight="251660288" behindDoc="1" locked="0" layoutInCell="1" allowOverlap="1">
          <wp:simplePos x="0" y="0"/>
          <wp:positionH relativeFrom="column">
            <wp:posOffset>5443855</wp:posOffset>
          </wp:positionH>
          <wp:positionV relativeFrom="paragraph">
            <wp:posOffset>-219075</wp:posOffset>
          </wp:positionV>
          <wp:extent cx="401955" cy="542925"/>
          <wp:effectExtent l="19050" t="19050" r="17145" b="28575"/>
          <wp:wrapTight wrapText="bothSides">
            <wp:wrapPolygon edited="0">
              <wp:start x="-1024" y="-758"/>
              <wp:lineTo x="-1024" y="21979"/>
              <wp:lineTo x="21498" y="21979"/>
              <wp:lineTo x="21498" y="-758"/>
              <wp:lineTo x="-1024" y="-758"/>
            </wp:wrapPolygon>
          </wp:wrapTight>
          <wp:docPr id="1" name="Picture 8" descr="373347_287965401259918_13041417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73347_287965401259918_1304141762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5429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simplePos x="0" y="0"/>
          <wp:positionH relativeFrom="column">
            <wp:posOffset>4462780</wp:posOffset>
          </wp:positionH>
          <wp:positionV relativeFrom="paragraph">
            <wp:posOffset>-163830</wp:posOffset>
          </wp:positionV>
          <wp:extent cx="830580" cy="485775"/>
          <wp:effectExtent l="0" t="0" r="7620" b="9525"/>
          <wp:wrapTight wrapText="bothSides">
            <wp:wrapPolygon edited="0">
              <wp:start x="0" y="0"/>
              <wp:lineTo x="0" y="21176"/>
              <wp:lineTo x="21303" y="21176"/>
              <wp:lineTo x="21303" y="0"/>
              <wp:lineTo x="0" y="0"/>
            </wp:wrapPolygon>
          </wp:wrapTight>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simplePos x="0" y="0"/>
          <wp:positionH relativeFrom="column">
            <wp:posOffset>3738880</wp:posOffset>
          </wp:positionH>
          <wp:positionV relativeFrom="paragraph">
            <wp:posOffset>-163830</wp:posOffset>
          </wp:positionV>
          <wp:extent cx="520065" cy="483870"/>
          <wp:effectExtent l="0" t="0" r="0" b="0"/>
          <wp:wrapTight wrapText="bothSides">
            <wp:wrapPolygon edited="0">
              <wp:start x="0" y="0"/>
              <wp:lineTo x="0" y="20409"/>
              <wp:lineTo x="20571" y="20409"/>
              <wp:lineTo x="20571" y="0"/>
              <wp:lineTo x="0" y="0"/>
            </wp:wrapPolygon>
          </wp:wrapTight>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065" cy="483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7216" behindDoc="1" locked="0" layoutInCell="1" allowOverlap="1">
          <wp:simplePos x="0" y="0"/>
          <wp:positionH relativeFrom="column">
            <wp:posOffset>2624455</wp:posOffset>
          </wp:positionH>
          <wp:positionV relativeFrom="paragraph">
            <wp:posOffset>-159385</wp:posOffset>
          </wp:positionV>
          <wp:extent cx="904875" cy="461645"/>
          <wp:effectExtent l="0" t="0" r="9525" b="0"/>
          <wp:wrapTight wrapText="bothSides">
            <wp:wrapPolygon edited="0">
              <wp:start x="3183" y="0"/>
              <wp:lineTo x="0" y="891"/>
              <wp:lineTo x="0" y="18718"/>
              <wp:lineTo x="2274" y="20501"/>
              <wp:lineTo x="7276" y="20501"/>
              <wp:lineTo x="21373" y="18718"/>
              <wp:lineTo x="21373" y="1783"/>
              <wp:lineTo x="9095" y="0"/>
              <wp:lineTo x="3183" y="0"/>
            </wp:wrapPolygon>
          </wp:wrapTight>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461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6192" behindDoc="1" locked="0" layoutInCell="1" allowOverlap="1">
          <wp:simplePos x="0" y="0"/>
          <wp:positionH relativeFrom="column">
            <wp:posOffset>-509270</wp:posOffset>
          </wp:positionH>
          <wp:positionV relativeFrom="paragraph">
            <wp:posOffset>-365760</wp:posOffset>
          </wp:positionV>
          <wp:extent cx="1771650" cy="837565"/>
          <wp:effectExtent l="0" t="0" r="0" b="635"/>
          <wp:wrapTight wrapText="bothSides">
            <wp:wrapPolygon edited="0">
              <wp:start x="0" y="0"/>
              <wp:lineTo x="0" y="21125"/>
              <wp:lineTo x="21368" y="21125"/>
              <wp:lineTo x="21368" y="0"/>
              <wp:lineTo x="0" y="0"/>
            </wp:wrapPolygon>
          </wp:wrapTight>
          <wp:docPr id="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37565"/>
                  </a:xfrm>
                  <a:prstGeom prst="rect">
                    <a:avLst/>
                  </a:prstGeom>
                  <a:noFill/>
                </pic:spPr>
              </pic:pic>
            </a:graphicData>
          </a:graphic>
          <wp14:sizeRelH relativeFrom="page">
            <wp14:pctWidth>0</wp14:pctWidth>
          </wp14:sizeRelH>
          <wp14:sizeRelV relativeFrom="page">
            <wp14:pctHeight>0</wp14:pctHeight>
          </wp14:sizeRelV>
        </wp:anchor>
      </w:drawing>
    </w:r>
  </w:p>
  <w:p w:rsidR="00C61222" w:rsidRDefault="00C612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5FB6"/>
    <w:multiLevelType w:val="hybridMultilevel"/>
    <w:tmpl w:val="2628335C"/>
    <w:lvl w:ilvl="0" w:tplc="84123EB6">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
    <w:nsid w:val="633A6B49"/>
    <w:multiLevelType w:val="hybridMultilevel"/>
    <w:tmpl w:val="BFE40EE8"/>
    <w:lvl w:ilvl="0" w:tplc="4C0CE4A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DA"/>
    <w:rsid w:val="000343D3"/>
    <w:rsid w:val="00045046"/>
    <w:rsid w:val="00047852"/>
    <w:rsid w:val="0006340F"/>
    <w:rsid w:val="000871A6"/>
    <w:rsid w:val="000965E5"/>
    <w:rsid w:val="000B4AFA"/>
    <w:rsid w:val="000C106B"/>
    <w:rsid w:val="000E311F"/>
    <w:rsid w:val="00100CFA"/>
    <w:rsid w:val="00134A59"/>
    <w:rsid w:val="00146C21"/>
    <w:rsid w:val="00191615"/>
    <w:rsid w:val="001A0CC3"/>
    <w:rsid w:val="001C47DA"/>
    <w:rsid w:val="001D7E25"/>
    <w:rsid w:val="00206D4D"/>
    <w:rsid w:val="00212CBD"/>
    <w:rsid w:val="00261534"/>
    <w:rsid w:val="002727D6"/>
    <w:rsid w:val="00284D93"/>
    <w:rsid w:val="002A5C72"/>
    <w:rsid w:val="002A6DC2"/>
    <w:rsid w:val="002C31D8"/>
    <w:rsid w:val="002E065D"/>
    <w:rsid w:val="002E0CD6"/>
    <w:rsid w:val="002F5B01"/>
    <w:rsid w:val="002F60BA"/>
    <w:rsid w:val="003208F4"/>
    <w:rsid w:val="0038062C"/>
    <w:rsid w:val="003D3066"/>
    <w:rsid w:val="003F5BDA"/>
    <w:rsid w:val="004679A9"/>
    <w:rsid w:val="004D46CE"/>
    <w:rsid w:val="004F20B4"/>
    <w:rsid w:val="004F4CF3"/>
    <w:rsid w:val="004F5D73"/>
    <w:rsid w:val="00555D54"/>
    <w:rsid w:val="005B35BF"/>
    <w:rsid w:val="005E2761"/>
    <w:rsid w:val="00605FC7"/>
    <w:rsid w:val="006140D8"/>
    <w:rsid w:val="006B12C3"/>
    <w:rsid w:val="006F78EF"/>
    <w:rsid w:val="00712C60"/>
    <w:rsid w:val="00715C1A"/>
    <w:rsid w:val="00725FB5"/>
    <w:rsid w:val="00731B8C"/>
    <w:rsid w:val="00750279"/>
    <w:rsid w:val="007636D0"/>
    <w:rsid w:val="00766B53"/>
    <w:rsid w:val="00791CA8"/>
    <w:rsid w:val="007B033A"/>
    <w:rsid w:val="007D4FB8"/>
    <w:rsid w:val="007F3D6E"/>
    <w:rsid w:val="007F46D0"/>
    <w:rsid w:val="007F69EC"/>
    <w:rsid w:val="0083570E"/>
    <w:rsid w:val="008A0521"/>
    <w:rsid w:val="00905670"/>
    <w:rsid w:val="00950992"/>
    <w:rsid w:val="00991B92"/>
    <w:rsid w:val="00A046E9"/>
    <w:rsid w:val="00A93422"/>
    <w:rsid w:val="00A95D8E"/>
    <w:rsid w:val="00AF7407"/>
    <w:rsid w:val="00B0639E"/>
    <w:rsid w:val="00B11322"/>
    <w:rsid w:val="00B407CE"/>
    <w:rsid w:val="00B610E8"/>
    <w:rsid w:val="00BC5DE7"/>
    <w:rsid w:val="00BD22EC"/>
    <w:rsid w:val="00C01008"/>
    <w:rsid w:val="00C03913"/>
    <w:rsid w:val="00C06DF1"/>
    <w:rsid w:val="00C222D8"/>
    <w:rsid w:val="00C2371F"/>
    <w:rsid w:val="00C34DC1"/>
    <w:rsid w:val="00C537DC"/>
    <w:rsid w:val="00C61222"/>
    <w:rsid w:val="00C9313A"/>
    <w:rsid w:val="00C95215"/>
    <w:rsid w:val="00CE206B"/>
    <w:rsid w:val="00CF07DE"/>
    <w:rsid w:val="00CF31DB"/>
    <w:rsid w:val="00CF4C50"/>
    <w:rsid w:val="00D15318"/>
    <w:rsid w:val="00D83060"/>
    <w:rsid w:val="00D91822"/>
    <w:rsid w:val="00DA34C7"/>
    <w:rsid w:val="00DA44D0"/>
    <w:rsid w:val="00DA5D3E"/>
    <w:rsid w:val="00DC1BA8"/>
    <w:rsid w:val="00E15A15"/>
    <w:rsid w:val="00EA6117"/>
    <w:rsid w:val="00ED6C38"/>
    <w:rsid w:val="00EE6596"/>
    <w:rsid w:val="00F15315"/>
    <w:rsid w:val="00F4593F"/>
    <w:rsid w:val="00F91621"/>
    <w:rsid w:val="00F93B5B"/>
    <w:rsid w:val="00FA0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6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1C4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7DA"/>
    <w:rPr>
      <w:rFonts w:ascii="Tahoma" w:hAnsi="Tahoma" w:cs="Tahoma"/>
      <w:sz w:val="16"/>
      <w:szCs w:val="16"/>
    </w:rPr>
  </w:style>
  <w:style w:type="paragraph" w:styleId="Zhlav">
    <w:name w:val="header"/>
    <w:basedOn w:val="Normln"/>
    <w:link w:val="ZhlavChar"/>
    <w:uiPriority w:val="99"/>
    <w:rsid w:val="00D153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5318"/>
  </w:style>
  <w:style w:type="paragraph" w:styleId="Zpat">
    <w:name w:val="footer"/>
    <w:basedOn w:val="Normln"/>
    <w:link w:val="ZpatChar"/>
    <w:uiPriority w:val="99"/>
    <w:rsid w:val="00D15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15318"/>
  </w:style>
  <w:style w:type="paragraph" w:styleId="Odstavecseseznamem">
    <w:name w:val="List Paragraph"/>
    <w:basedOn w:val="Normln"/>
    <w:uiPriority w:val="99"/>
    <w:qFormat/>
    <w:rsid w:val="00D15318"/>
    <w:pPr>
      <w:ind w:left="720"/>
    </w:pPr>
  </w:style>
  <w:style w:type="character" w:customStyle="1" w:styleId="st">
    <w:name w:val="st"/>
    <w:rsid w:val="00B11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06B"/>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1C4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7DA"/>
    <w:rPr>
      <w:rFonts w:ascii="Tahoma" w:hAnsi="Tahoma" w:cs="Tahoma"/>
      <w:sz w:val="16"/>
      <w:szCs w:val="16"/>
    </w:rPr>
  </w:style>
  <w:style w:type="paragraph" w:styleId="Zhlav">
    <w:name w:val="header"/>
    <w:basedOn w:val="Normln"/>
    <w:link w:val="ZhlavChar"/>
    <w:uiPriority w:val="99"/>
    <w:rsid w:val="00D153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5318"/>
  </w:style>
  <w:style w:type="paragraph" w:styleId="Zpat">
    <w:name w:val="footer"/>
    <w:basedOn w:val="Normln"/>
    <w:link w:val="ZpatChar"/>
    <w:uiPriority w:val="99"/>
    <w:rsid w:val="00D15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D15318"/>
  </w:style>
  <w:style w:type="paragraph" w:styleId="Odstavecseseznamem">
    <w:name w:val="List Paragraph"/>
    <w:basedOn w:val="Normln"/>
    <w:uiPriority w:val="99"/>
    <w:qFormat/>
    <w:rsid w:val="00D15318"/>
    <w:pPr>
      <w:ind w:left="720"/>
    </w:pPr>
  </w:style>
  <w:style w:type="character" w:customStyle="1" w:styleId="st">
    <w:name w:val="st"/>
    <w:rsid w:val="00B1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1907</Words>
  <Characters>11257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Žádost o poskytnutí jednorázového finančního příspěvku</vt:lpstr>
    </vt:vector>
  </TitlesOfParts>
  <Company>DOMA</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poskytnutí jednorázového finančního příspěvku</dc:title>
  <dc:creator>Pája</dc:creator>
  <cp:lastModifiedBy>Pája</cp:lastModifiedBy>
  <cp:revision>7</cp:revision>
  <cp:lastPrinted>2012-06-04T07:14:00Z</cp:lastPrinted>
  <dcterms:created xsi:type="dcterms:W3CDTF">2012-10-01T10:38:00Z</dcterms:created>
  <dcterms:modified xsi:type="dcterms:W3CDTF">2012-10-13T15:34:00Z</dcterms:modified>
</cp:coreProperties>
</file>